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00AA" w14:textId="09F096BD" w:rsidR="001300CA" w:rsidRPr="00472EEE" w:rsidRDefault="001300CA" w:rsidP="001300CA">
      <w:pPr>
        <w:jc w:val="center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FORMATO DE </w:t>
      </w:r>
      <w:r w:rsidR="004C7DD3" w:rsidRPr="00472EEE">
        <w:rPr>
          <w:rFonts w:cs="Arial"/>
          <w:b/>
          <w:color w:val="000000" w:themeColor="text1"/>
        </w:rPr>
        <w:t>REGISTRO</w:t>
      </w:r>
      <w:r w:rsidRPr="00472EEE">
        <w:rPr>
          <w:rFonts w:cs="Arial"/>
          <w:b/>
          <w:color w:val="000000" w:themeColor="text1"/>
        </w:rPr>
        <w:t xml:space="preserve"> DE PROYECTOS DE INVESTIGACIÓN I</w:t>
      </w:r>
      <w:r w:rsidR="004C7DD3" w:rsidRPr="00472EEE">
        <w:rPr>
          <w:rFonts w:cs="Arial"/>
          <w:b/>
          <w:color w:val="000000" w:themeColor="text1"/>
        </w:rPr>
        <w:t>NSTITUCIONALIZADOS SIN FINANCIACIÓN D</w:t>
      </w:r>
      <w:r w:rsidRPr="00472EEE">
        <w:rPr>
          <w:rFonts w:cs="Arial"/>
          <w:b/>
          <w:color w:val="000000" w:themeColor="text1"/>
        </w:rPr>
        <w:t>EL CIDC</w:t>
      </w:r>
    </w:p>
    <w:p w14:paraId="3F8238F2" w14:textId="0307839E" w:rsidR="00D559CF" w:rsidRPr="00472EEE" w:rsidRDefault="00570211" w:rsidP="00570211">
      <w:pPr>
        <w:pStyle w:val="Prrafodelista"/>
        <w:numPr>
          <w:ilvl w:val="0"/>
          <w:numId w:val="13"/>
        </w:num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FACULTAD</w:t>
      </w:r>
      <w:r w:rsidR="00DB6DC0" w:rsidRPr="00472EEE">
        <w:rPr>
          <w:rFonts w:cs="Arial"/>
          <w:b/>
          <w:color w:val="000000" w:themeColor="text1"/>
        </w:rPr>
        <w:t>.</w:t>
      </w:r>
    </w:p>
    <w:p w14:paraId="01CF7FF3" w14:textId="2A740775" w:rsidR="00974F37" w:rsidRPr="00472EEE" w:rsidRDefault="00974F37" w:rsidP="00974F37">
      <w:pPr>
        <w:pStyle w:val="Prrafodelista"/>
        <w:rPr>
          <w:rFonts w:cs="Arial"/>
          <w:b/>
          <w:color w:val="000000" w:themeColor="text1"/>
        </w:rPr>
      </w:pPr>
    </w:p>
    <w:p w14:paraId="5F3B06BD" w14:textId="06E06273" w:rsidR="00570211" w:rsidRPr="00472EEE" w:rsidRDefault="00A32507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Ciencias </w:t>
      </w:r>
      <w:r w:rsidR="00B951D2" w:rsidRPr="00472EEE">
        <w:rPr>
          <w:rFonts w:cs="Arial"/>
          <w:b/>
          <w:color w:val="000000" w:themeColor="text1"/>
        </w:rPr>
        <w:t>y</w:t>
      </w:r>
      <w:r w:rsidRPr="00472EEE">
        <w:rPr>
          <w:rFonts w:cs="Arial"/>
          <w:b/>
          <w:color w:val="000000" w:themeColor="text1"/>
        </w:rPr>
        <w:t xml:space="preserve"> Educación              </w:t>
      </w:r>
      <w:r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="00570211" w:rsidRPr="00472EEE">
        <w:rPr>
          <w:rFonts w:cs="Arial"/>
          <w:b/>
          <w:color w:val="000000" w:themeColor="text1"/>
        </w:rPr>
        <w:tab/>
      </w:r>
      <w:r w:rsidRPr="00472EEE">
        <w:rPr>
          <w:rFonts w:cs="Arial"/>
          <w:b/>
          <w:color w:val="000000" w:themeColor="text1"/>
        </w:rPr>
        <w:t xml:space="preserve"> </w:t>
      </w:r>
      <w:r w:rsidR="00570211" w:rsidRPr="00472EEE">
        <w:rPr>
          <w:rFonts w:cs="Arial"/>
          <w:b/>
          <w:color w:val="000000" w:themeColor="text1"/>
        </w:rPr>
        <w:tab/>
      </w:r>
    </w:p>
    <w:p w14:paraId="5777D98C" w14:textId="767E76F8" w:rsidR="00D47C9F" w:rsidRPr="00472EEE" w:rsidRDefault="00A32507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Medio Ambiente</w:t>
      </w:r>
      <w:r w:rsidR="00D47C9F" w:rsidRPr="00472EEE">
        <w:rPr>
          <w:rFonts w:cs="Arial"/>
          <w:b/>
          <w:color w:val="000000" w:themeColor="text1"/>
        </w:rPr>
        <w:t xml:space="preserve"> y Recursos Naturales</w:t>
      </w:r>
      <w:r w:rsidRPr="00472EEE">
        <w:rPr>
          <w:rFonts w:cs="Arial"/>
          <w:b/>
          <w:color w:val="000000" w:themeColor="text1"/>
        </w:rPr>
        <w:tab/>
      </w:r>
      <w:r w:rsidRPr="00472EEE">
        <w:rPr>
          <w:rFonts w:cs="Arial"/>
          <w:b/>
          <w:color w:val="000000" w:themeColor="text1"/>
        </w:rPr>
        <w:tab/>
        <w:t xml:space="preserve">  </w:t>
      </w:r>
    </w:p>
    <w:p w14:paraId="5A25CCF7" w14:textId="72F31933" w:rsidR="00570211" w:rsidRPr="00472EEE" w:rsidRDefault="00A32507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Tecnológica </w:t>
      </w:r>
      <w:r w:rsidR="00D47C9F" w:rsidRPr="00472EEE">
        <w:rPr>
          <w:rFonts w:cs="Arial"/>
          <w:b/>
          <w:color w:val="000000" w:themeColor="text1"/>
        </w:rPr>
        <w:t xml:space="preserve">       </w:t>
      </w:r>
      <w:bookmarkStart w:id="0" w:name="_GoBack"/>
      <w:bookmarkEnd w:id="0"/>
    </w:p>
    <w:p w14:paraId="106C2D33" w14:textId="4A76183F" w:rsidR="00D559CF" w:rsidRPr="00472EEE" w:rsidRDefault="00D47C9F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Ingeniería</w:t>
      </w:r>
    </w:p>
    <w:p w14:paraId="7CB8840A" w14:textId="3E4A06E8" w:rsidR="00570211" w:rsidRPr="00472EEE" w:rsidRDefault="00D47C9F" w:rsidP="00570211">
      <w:pPr>
        <w:pStyle w:val="Prrafodelista"/>
        <w:numPr>
          <w:ilvl w:val="0"/>
          <w:numId w:val="11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Artes (A</w:t>
      </w:r>
      <w:r w:rsidR="00BF1EE4" w:rsidRPr="00472EEE">
        <w:rPr>
          <w:rFonts w:cs="Arial"/>
          <w:b/>
          <w:color w:val="000000" w:themeColor="text1"/>
        </w:rPr>
        <w:t>SAB</w:t>
      </w:r>
      <w:r w:rsidRPr="00472EEE">
        <w:rPr>
          <w:rFonts w:cs="Arial"/>
          <w:b/>
          <w:color w:val="000000" w:themeColor="text1"/>
        </w:rPr>
        <w:t xml:space="preserve">) </w:t>
      </w:r>
      <w:r w:rsidRPr="00472EEE">
        <w:rPr>
          <w:rFonts w:cs="Arial"/>
          <w:b/>
          <w:color w:val="000000" w:themeColor="text1"/>
        </w:rPr>
        <w:tab/>
      </w:r>
    </w:p>
    <w:p w14:paraId="38F7D3B1" w14:textId="696FCD00" w:rsidR="00E0009F" w:rsidRDefault="00E0009F" w:rsidP="00E0009F">
      <w:pPr>
        <w:pStyle w:val="Prrafodelista"/>
        <w:ind w:left="1080"/>
        <w:jc w:val="both"/>
        <w:rPr>
          <w:rFonts w:cs="Arial"/>
          <w:b/>
          <w:color w:val="000000" w:themeColor="text1"/>
        </w:rPr>
      </w:pPr>
    </w:p>
    <w:p w14:paraId="23D83C64" w14:textId="7A9A0D92" w:rsidR="00AC6658" w:rsidRPr="00472EEE" w:rsidRDefault="00570211" w:rsidP="0057021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TÍTULO DEL PROYECTO DE INVESTIGACIÓN</w:t>
      </w:r>
      <w:r w:rsidR="00DB6DC0" w:rsidRPr="00472EEE">
        <w:rPr>
          <w:rFonts w:cs="Arial"/>
          <w:b/>
          <w:color w:val="000000" w:themeColor="text1"/>
        </w:rPr>
        <w:t>.</w:t>
      </w:r>
    </w:p>
    <w:p w14:paraId="2FF3FB96" w14:textId="77777777" w:rsidR="000C4035" w:rsidRPr="00472EEE" w:rsidRDefault="000C4035" w:rsidP="00DC54ED">
      <w:pPr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right w:val="dashed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1"/>
      </w:tblGrid>
      <w:tr w:rsidR="00972572" w:rsidRPr="00472EEE" w14:paraId="75DC8C73" w14:textId="77777777" w:rsidTr="00972572">
        <w:trPr>
          <w:trHeight w:val="614"/>
        </w:trPr>
        <w:tc>
          <w:tcPr>
            <w:tcW w:w="8161" w:type="dxa"/>
          </w:tcPr>
          <w:p w14:paraId="405E1F1E" w14:textId="77777777" w:rsidR="000C6698" w:rsidRPr="00472EEE" w:rsidRDefault="000C6698" w:rsidP="00DC54ED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7767C20C" w14:textId="77777777" w:rsidR="000C6698" w:rsidRPr="00472EEE" w:rsidRDefault="000C6698" w:rsidP="00DC54ED">
      <w:pPr>
        <w:jc w:val="both"/>
        <w:rPr>
          <w:rFonts w:cs="Arial"/>
          <w:b/>
          <w:color w:val="000000" w:themeColor="text1"/>
        </w:rPr>
      </w:pPr>
    </w:p>
    <w:p w14:paraId="3E077BFD" w14:textId="02206D73" w:rsidR="00AC6658" w:rsidRPr="00472EEE" w:rsidRDefault="000C6698" w:rsidP="0057021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NOMBRE DOCENTE QUE </w:t>
      </w:r>
      <w:r w:rsidR="0035215B" w:rsidRPr="00472EEE">
        <w:rPr>
          <w:rFonts w:cs="Arial"/>
          <w:b/>
          <w:color w:val="000000" w:themeColor="text1"/>
        </w:rPr>
        <w:t>REGISTRA</w:t>
      </w:r>
      <w:r w:rsidRPr="00472EEE">
        <w:rPr>
          <w:rFonts w:cs="Arial"/>
          <w:b/>
          <w:color w:val="000000" w:themeColor="text1"/>
        </w:rPr>
        <w:t xml:space="preserve"> EL PROYECTO</w:t>
      </w:r>
    </w:p>
    <w:p w14:paraId="402C723A" w14:textId="77777777" w:rsidR="00A921B4" w:rsidRPr="00472EEE" w:rsidRDefault="00A921B4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right w:val="dashed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</w:tblGrid>
      <w:tr w:rsidR="00972572" w:rsidRPr="00472EEE" w14:paraId="12F5C6DA" w14:textId="77777777" w:rsidTr="00972572">
        <w:trPr>
          <w:trHeight w:val="389"/>
        </w:trPr>
        <w:tc>
          <w:tcPr>
            <w:tcW w:w="8192" w:type="dxa"/>
          </w:tcPr>
          <w:p w14:paraId="5D3D2B15" w14:textId="77777777" w:rsidR="000C6698" w:rsidRDefault="000C6698" w:rsidP="00DC54ED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  <w:p w14:paraId="0694BBD0" w14:textId="2D5627AF" w:rsidR="00972572" w:rsidRPr="00472EEE" w:rsidRDefault="00972572" w:rsidP="00DC54ED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706359DD" w14:textId="77777777" w:rsidR="004A0C07" w:rsidRPr="00472EEE" w:rsidRDefault="004A0C07" w:rsidP="00DC54ED">
      <w:pPr>
        <w:pStyle w:val="Prrafodelista"/>
        <w:spacing w:after="0" w:line="240" w:lineRule="auto"/>
        <w:jc w:val="both"/>
        <w:rPr>
          <w:rFonts w:cs="Arial"/>
          <w:color w:val="000000" w:themeColor="text1"/>
        </w:rPr>
      </w:pPr>
    </w:p>
    <w:p w14:paraId="7469BB49" w14:textId="1E15C7C6" w:rsidR="00FA566D" w:rsidRPr="00472EEE" w:rsidRDefault="00FA566D" w:rsidP="00FA566D">
      <w:pPr>
        <w:pStyle w:val="Prrafodelista"/>
        <w:numPr>
          <w:ilvl w:val="0"/>
          <w:numId w:val="13"/>
        </w:num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PARTICIPANTES DEL PROYECTO</w:t>
      </w:r>
    </w:p>
    <w:tbl>
      <w:tblPr>
        <w:tblStyle w:val="Tablaconcuadrcula"/>
        <w:tblW w:w="0" w:type="auto"/>
        <w:tblInd w:w="250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4"/>
        <w:gridCol w:w="1890"/>
        <w:gridCol w:w="1704"/>
        <w:gridCol w:w="2079"/>
        <w:gridCol w:w="1577"/>
      </w:tblGrid>
      <w:tr w:rsidR="00472EEE" w:rsidRPr="00472EEE" w14:paraId="1BBA362C" w14:textId="0BE084CB" w:rsidTr="0035215B">
        <w:tc>
          <w:tcPr>
            <w:tcW w:w="1554" w:type="dxa"/>
          </w:tcPr>
          <w:p w14:paraId="1742CBCB" w14:textId="4744C8BC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NOMBRE</w:t>
            </w:r>
          </w:p>
        </w:tc>
        <w:tc>
          <w:tcPr>
            <w:tcW w:w="1890" w:type="dxa"/>
          </w:tcPr>
          <w:p w14:paraId="7890F05A" w14:textId="77777777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ROL</w:t>
            </w:r>
          </w:p>
        </w:tc>
        <w:tc>
          <w:tcPr>
            <w:tcW w:w="1704" w:type="dxa"/>
          </w:tcPr>
          <w:p w14:paraId="7E93D836" w14:textId="688C007F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CANTIDAD DE HORAS LECTIVAS</w:t>
            </w:r>
          </w:p>
        </w:tc>
        <w:tc>
          <w:tcPr>
            <w:tcW w:w="2079" w:type="dxa"/>
          </w:tcPr>
          <w:p w14:paraId="6B61A314" w14:textId="4092D68D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CANTIDAD DE HORAS NO LECTIVAS</w:t>
            </w:r>
          </w:p>
        </w:tc>
        <w:tc>
          <w:tcPr>
            <w:tcW w:w="1577" w:type="dxa"/>
          </w:tcPr>
          <w:p w14:paraId="3F532056" w14:textId="57D281B3" w:rsidR="0035215B" w:rsidRPr="00472EEE" w:rsidRDefault="0035215B" w:rsidP="00A17A07">
            <w:pPr>
              <w:jc w:val="center"/>
              <w:rPr>
                <w:rFonts w:eastAsiaTheme="minorHAnsi" w:cs="Arial"/>
                <w:b/>
                <w:color w:val="000000" w:themeColor="text1"/>
                <w:lang w:eastAsia="en-US"/>
              </w:rPr>
            </w:pPr>
            <w:r w:rsidRPr="00472EEE">
              <w:rPr>
                <w:rFonts w:eastAsiaTheme="minorHAnsi" w:cs="Arial"/>
                <w:b/>
                <w:color w:val="000000" w:themeColor="text1"/>
                <w:lang w:eastAsia="en-US"/>
              </w:rPr>
              <w:t>PROYECTO CURRICULAR</w:t>
            </w:r>
          </w:p>
        </w:tc>
      </w:tr>
      <w:tr w:rsidR="00472EEE" w:rsidRPr="00472EEE" w14:paraId="630E0164" w14:textId="730C4CBE" w:rsidTr="0035215B">
        <w:tc>
          <w:tcPr>
            <w:tcW w:w="1554" w:type="dxa"/>
          </w:tcPr>
          <w:p w14:paraId="51BCEBDB" w14:textId="2AE0DF4A" w:rsidR="0035215B" w:rsidRPr="00472EEE" w:rsidRDefault="0035215B" w:rsidP="00FA566D">
            <w:pPr>
              <w:pStyle w:val="Sinespaciado"/>
              <w:rPr>
                <w:rFonts w:cs="Arial"/>
                <w:color w:val="000000" w:themeColor="text1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Nombre del estudiante o docente</w:t>
            </w:r>
          </w:p>
        </w:tc>
        <w:tc>
          <w:tcPr>
            <w:tcW w:w="1890" w:type="dxa"/>
          </w:tcPr>
          <w:p w14:paraId="57B12166" w14:textId="34D5A944" w:rsidR="0035215B" w:rsidRPr="00472EEE" w:rsidRDefault="0035215B" w:rsidP="00FA566D">
            <w:pPr>
              <w:rPr>
                <w:rFonts w:cs="Arial"/>
                <w:i/>
                <w:color w:val="000000" w:themeColor="text1"/>
              </w:rPr>
            </w:pPr>
            <w:r w:rsidRPr="00346945">
              <w:rPr>
                <w:rFonts w:cs="Arial"/>
                <w:i/>
                <w:color w:val="000000" w:themeColor="text1"/>
              </w:rPr>
              <w:t>I</w:t>
            </w:r>
            <w:r w:rsidRPr="00346945">
              <w:rPr>
                <w:rFonts w:cs="Arial"/>
                <w:i/>
                <w:color w:val="000000" w:themeColor="text1"/>
                <w:sz w:val="16"/>
                <w:szCs w:val="16"/>
              </w:rPr>
              <w:t>nves</w:t>
            </w: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tigador principal o </w:t>
            </w:r>
            <w:proofErr w:type="spellStart"/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coinvestigador</w:t>
            </w:r>
            <w:proofErr w:type="spellEnd"/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, estudiantes</w:t>
            </w:r>
          </w:p>
        </w:tc>
        <w:tc>
          <w:tcPr>
            <w:tcW w:w="1704" w:type="dxa"/>
          </w:tcPr>
          <w:p w14:paraId="41A455DE" w14:textId="77777777" w:rsidR="0035215B" w:rsidRPr="00472EEE" w:rsidRDefault="0035215B" w:rsidP="00A17A07">
            <w:pPr>
              <w:jc w:val="both"/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2079" w:type="dxa"/>
          </w:tcPr>
          <w:p w14:paraId="415B3506" w14:textId="3B5B62A0" w:rsidR="0035215B" w:rsidRPr="00472EEE" w:rsidRDefault="0035215B" w:rsidP="00A17A07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577" w:type="dxa"/>
          </w:tcPr>
          <w:p w14:paraId="39E91C7F" w14:textId="77777777" w:rsidR="0035215B" w:rsidRPr="00472EEE" w:rsidRDefault="0035215B" w:rsidP="00A17A07">
            <w:pPr>
              <w:jc w:val="both"/>
              <w:rPr>
                <w:rFonts w:cs="Arial"/>
                <w:i/>
                <w:color w:val="000000" w:themeColor="text1"/>
              </w:rPr>
            </w:pPr>
          </w:p>
        </w:tc>
      </w:tr>
      <w:tr w:rsidR="00472EEE" w:rsidRPr="00472EEE" w14:paraId="5D705BB3" w14:textId="3EF6F733" w:rsidTr="0035215B">
        <w:tc>
          <w:tcPr>
            <w:tcW w:w="1554" w:type="dxa"/>
          </w:tcPr>
          <w:p w14:paraId="2B584DD8" w14:textId="22DD9D1B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</w:tcPr>
          <w:p w14:paraId="75AF1C40" w14:textId="03CB6ECC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704" w:type="dxa"/>
          </w:tcPr>
          <w:p w14:paraId="19EE5DAA" w14:textId="77777777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079" w:type="dxa"/>
          </w:tcPr>
          <w:p w14:paraId="59DBB9B6" w14:textId="587EF79E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37628CF" w14:textId="77777777" w:rsidR="0035215B" w:rsidRPr="00472EEE" w:rsidRDefault="0035215B" w:rsidP="00A17A07">
            <w:pPr>
              <w:pStyle w:val="Sinespaciado"/>
              <w:jc w:val="center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44380D67" w14:textId="77777777" w:rsidR="00FA566D" w:rsidRPr="00472EEE" w:rsidRDefault="00FA566D" w:rsidP="00FA566D">
      <w:pPr>
        <w:rPr>
          <w:rFonts w:cs="Arial"/>
          <w:b/>
          <w:color w:val="000000" w:themeColor="text1"/>
          <w:sz w:val="18"/>
          <w:szCs w:val="18"/>
        </w:rPr>
      </w:pPr>
    </w:p>
    <w:p w14:paraId="1CEAA654" w14:textId="68D3F642" w:rsidR="00972572" w:rsidRPr="00B245B3" w:rsidRDefault="00FA566D" w:rsidP="00B245B3">
      <w:pPr>
        <w:rPr>
          <w:rFonts w:cs="Arial"/>
          <w:i/>
          <w:color w:val="000000" w:themeColor="text1"/>
          <w:sz w:val="18"/>
          <w:szCs w:val="18"/>
        </w:rPr>
      </w:pPr>
      <w:r w:rsidRPr="00472EEE">
        <w:rPr>
          <w:rFonts w:cs="Arial"/>
          <w:b/>
          <w:color w:val="000000" w:themeColor="text1"/>
          <w:sz w:val="18"/>
          <w:szCs w:val="18"/>
        </w:rPr>
        <w:t>Nota:</w:t>
      </w:r>
      <w:r w:rsidRPr="00472EEE">
        <w:rPr>
          <w:rFonts w:cs="Arial"/>
          <w:i/>
          <w:color w:val="000000" w:themeColor="text1"/>
          <w:sz w:val="18"/>
          <w:szCs w:val="18"/>
        </w:rPr>
        <w:t xml:space="preserve"> Los Docentes de hora cátedra y planta que sean considerado como </w:t>
      </w:r>
      <w:proofErr w:type="spellStart"/>
      <w:r w:rsidRPr="00472EEE">
        <w:rPr>
          <w:rFonts w:cs="Arial"/>
          <w:i/>
          <w:color w:val="000000" w:themeColor="text1"/>
          <w:sz w:val="18"/>
          <w:szCs w:val="18"/>
        </w:rPr>
        <w:t>Coinvestigadores</w:t>
      </w:r>
      <w:proofErr w:type="spellEnd"/>
      <w:r w:rsidRPr="00472EEE">
        <w:rPr>
          <w:rFonts w:cs="Arial"/>
          <w:i/>
          <w:color w:val="000000" w:themeColor="text1"/>
          <w:sz w:val="18"/>
          <w:szCs w:val="18"/>
        </w:rPr>
        <w:t xml:space="preserve"> y las horas que dediquen al proyecto no podrán ser certificadas como horas lectivas.</w:t>
      </w:r>
    </w:p>
    <w:p w14:paraId="03F663EB" w14:textId="77777777" w:rsidR="00972572" w:rsidRPr="00472EEE" w:rsidRDefault="00972572" w:rsidP="00DC54ED">
      <w:pPr>
        <w:pStyle w:val="Prrafodelista"/>
        <w:spacing w:after="0" w:line="240" w:lineRule="auto"/>
        <w:jc w:val="both"/>
        <w:rPr>
          <w:rFonts w:cs="Arial"/>
          <w:color w:val="000000" w:themeColor="text1"/>
        </w:rPr>
      </w:pPr>
    </w:p>
    <w:p w14:paraId="6D5E4B14" w14:textId="692D9278" w:rsidR="000C6698" w:rsidRPr="00472EEE" w:rsidRDefault="00A32507" w:rsidP="000C669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¿</w:t>
      </w:r>
      <w:r w:rsidR="000C6698" w:rsidRPr="00472EEE">
        <w:rPr>
          <w:rFonts w:cs="Arial"/>
          <w:b/>
          <w:color w:val="000000" w:themeColor="text1"/>
        </w:rPr>
        <w:t xml:space="preserve">CON ESTE PROYECTO DE INVESTIGACIÓN, EL INVESTIGADOR PRINCIPAL PRETENDE SATISFACER EL REQUISITO DE TRABAJO DE GRADO EN UN PROGRAMA DE POSGRADO?   </w:t>
      </w:r>
    </w:p>
    <w:p w14:paraId="46E57E04" w14:textId="77777777" w:rsidR="00DB6DC0" w:rsidRPr="00472EEE" w:rsidRDefault="00DB6DC0" w:rsidP="00DB6DC0">
      <w:pPr>
        <w:pStyle w:val="Prrafodelista"/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pPr w:leftFromText="141" w:rightFromText="141" w:vertAnchor="text" w:horzAnchor="page" w:tblpX="2878" w:tblpY="-48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7"/>
      </w:tblGrid>
      <w:tr w:rsidR="00472EEE" w:rsidRPr="00472EEE" w14:paraId="6D49C41C" w14:textId="77777777" w:rsidTr="00DB6DC0">
        <w:trPr>
          <w:trHeight w:val="360"/>
        </w:trPr>
        <w:tc>
          <w:tcPr>
            <w:tcW w:w="527" w:type="dxa"/>
          </w:tcPr>
          <w:p w14:paraId="0A1F4940" w14:textId="77777777" w:rsidR="00DB6DC0" w:rsidRPr="00472EEE" w:rsidRDefault="00DB6DC0" w:rsidP="00DB6DC0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7B79DD58" w14:textId="77777777" w:rsidR="00346945" w:rsidRPr="00472EEE" w:rsidRDefault="00DB6DC0" w:rsidP="00DB6DC0">
      <w:pPr>
        <w:spacing w:after="0" w:line="240" w:lineRule="auto"/>
        <w:ind w:left="1416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SÍ        </w:t>
      </w:r>
    </w:p>
    <w:tbl>
      <w:tblPr>
        <w:tblStyle w:val="Tablaconcuadrcula"/>
        <w:tblpPr w:leftFromText="141" w:rightFromText="141" w:vertAnchor="text" w:horzAnchor="page" w:tblpX="2878" w:tblpY="-48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7"/>
      </w:tblGrid>
      <w:tr w:rsidR="00346945" w:rsidRPr="00472EEE" w14:paraId="25C1F0F8" w14:textId="77777777" w:rsidTr="008A33B4">
        <w:trPr>
          <w:trHeight w:val="360"/>
        </w:trPr>
        <w:tc>
          <w:tcPr>
            <w:tcW w:w="527" w:type="dxa"/>
          </w:tcPr>
          <w:p w14:paraId="0D2D8131" w14:textId="77777777" w:rsidR="00346945" w:rsidRPr="00472EEE" w:rsidRDefault="00346945" w:rsidP="008A33B4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65F2B431" w14:textId="6CE5D840" w:rsidR="00DB6DC0" w:rsidRPr="00472EEE" w:rsidRDefault="00DB6DC0" w:rsidP="00DB6DC0">
      <w:pPr>
        <w:spacing w:after="0" w:line="240" w:lineRule="auto"/>
        <w:ind w:left="1416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NO  </w:t>
      </w:r>
    </w:p>
    <w:p w14:paraId="3F45983A" w14:textId="771D2532" w:rsidR="000C6698" w:rsidRPr="00472EEE" w:rsidRDefault="00DB6DC0" w:rsidP="00DB6DC0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                     </w:t>
      </w:r>
    </w:p>
    <w:p w14:paraId="01601344" w14:textId="1E52C325" w:rsidR="000C6698" w:rsidRPr="00472EEE" w:rsidRDefault="000C6698" w:rsidP="000C6698">
      <w:p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lastRenderedPageBreak/>
        <w:t xml:space="preserve"> </w:t>
      </w:r>
      <w:r w:rsidR="001300CA" w:rsidRPr="00472EEE">
        <w:rPr>
          <w:rFonts w:cs="Arial"/>
          <w:b/>
          <w:color w:val="000000" w:themeColor="text1"/>
        </w:rPr>
        <w:t xml:space="preserve"> </w:t>
      </w:r>
    </w:p>
    <w:p w14:paraId="2E7B5C69" w14:textId="05F7C94E" w:rsidR="004A0C07" w:rsidRPr="00472EEE" w:rsidRDefault="000C6698" w:rsidP="000C6698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EN CASO DE QUE SU RESPUESTA SEA AFIRMATIVA INDIQUE EL NOMBRE DEL PROGRAMA</w:t>
      </w:r>
      <w:r w:rsidR="00A32507" w:rsidRPr="00472EEE">
        <w:rPr>
          <w:rFonts w:cs="Arial"/>
          <w:b/>
          <w:color w:val="000000" w:themeColor="text1"/>
        </w:rPr>
        <w:t>.</w:t>
      </w:r>
    </w:p>
    <w:p w14:paraId="4D94FBFD" w14:textId="77777777" w:rsidR="004A0C07" w:rsidRPr="00472EEE" w:rsidRDefault="004A0C07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334D107B" w14:textId="596057CC" w:rsidR="004A0C07" w:rsidRPr="00472EEE" w:rsidRDefault="006A7170" w:rsidP="00C64A0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Programa Doctorado</w:t>
      </w:r>
      <w:r w:rsidR="00DB6DC0" w:rsidRPr="00472EEE">
        <w:rPr>
          <w:rFonts w:cs="Arial"/>
          <w:color w:val="000000" w:themeColor="text1"/>
        </w:rPr>
        <w:t>.</w:t>
      </w:r>
      <w:r w:rsidR="00BF1EE4" w:rsidRPr="00472EEE">
        <w:rPr>
          <w:rFonts w:cs="Arial"/>
          <w:color w:val="000000" w:themeColor="text1"/>
        </w:rPr>
        <w:t xml:space="preserve"> </w:t>
      </w:r>
      <w:r w:rsidR="00DB6DC0" w:rsidRPr="00472EEE">
        <w:rPr>
          <w:rFonts w:cs="Arial"/>
          <w:color w:val="000000" w:themeColor="text1"/>
        </w:rPr>
        <w:t>__________________________________</w:t>
      </w:r>
    </w:p>
    <w:p w14:paraId="3402D77C" w14:textId="7062B9A8" w:rsidR="00DB6DC0" w:rsidRPr="00472EEE" w:rsidRDefault="006A7170" w:rsidP="00DB6DC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Programa Maestría</w:t>
      </w:r>
      <w:r w:rsidR="00DB6DC0" w:rsidRPr="00472EEE">
        <w:rPr>
          <w:rFonts w:cs="Arial"/>
          <w:color w:val="000000" w:themeColor="text1"/>
        </w:rPr>
        <w:t>.</w:t>
      </w:r>
      <w:r w:rsidR="00BF1EE4" w:rsidRPr="00472EEE">
        <w:rPr>
          <w:rFonts w:cs="Arial"/>
          <w:b/>
          <w:color w:val="000000" w:themeColor="text1"/>
        </w:rPr>
        <w:t xml:space="preserve"> </w:t>
      </w:r>
      <w:r w:rsidR="00DB6DC0" w:rsidRPr="00472EEE">
        <w:rPr>
          <w:rFonts w:cs="Arial"/>
          <w:b/>
          <w:color w:val="000000" w:themeColor="text1"/>
        </w:rPr>
        <w:t>_____________________________________</w:t>
      </w:r>
    </w:p>
    <w:p w14:paraId="0DC52589" w14:textId="26BC7616" w:rsidR="00CA5D21" w:rsidRPr="00472EEE" w:rsidRDefault="00CA5D21" w:rsidP="00CA5D21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F3DA101" w14:textId="7FAF5ABB" w:rsidR="00CA5D21" w:rsidRPr="00472EEE" w:rsidRDefault="00CA5D21" w:rsidP="00CA5D2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En el caso de que el proyecto de investigación sea interinstitucional ¿QUÉ PAPEL CUMPLE EL INVESTIGADOR DE LA </w:t>
      </w:r>
      <w:r w:rsidR="00A2619D" w:rsidRPr="00472EEE">
        <w:rPr>
          <w:rFonts w:cs="Arial"/>
          <w:b/>
          <w:color w:val="000000" w:themeColor="text1"/>
        </w:rPr>
        <w:t>UNIVERSIDAD DISTRITAL</w:t>
      </w:r>
      <w:r w:rsidRPr="00472EEE">
        <w:rPr>
          <w:rFonts w:cs="Arial"/>
          <w:b/>
          <w:color w:val="000000" w:themeColor="text1"/>
        </w:rPr>
        <w:t>?</w:t>
      </w:r>
    </w:p>
    <w:p w14:paraId="5A5691F5" w14:textId="77777777" w:rsidR="00CA5D21" w:rsidRPr="00472EEE" w:rsidRDefault="00CA5D21" w:rsidP="00CA5D21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462A41BD" w14:textId="77777777" w:rsidR="00CA5D21" w:rsidRPr="00472EEE" w:rsidRDefault="00CA5D21" w:rsidP="00CA5D2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Investigador Principal.             </w:t>
      </w:r>
    </w:p>
    <w:p w14:paraId="5E28D26A" w14:textId="77777777" w:rsidR="00CA5D21" w:rsidRPr="00472EEE" w:rsidRDefault="00CA5D21" w:rsidP="00CA5D2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Co-Investigador.                                            </w:t>
      </w:r>
    </w:p>
    <w:p w14:paraId="5F1D15C8" w14:textId="73A0C6B8" w:rsidR="00CA5D21" w:rsidRPr="00472EEE" w:rsidRDefault="00A2619D" w:rsidP="00CA5D2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Auxiliar d</w:t>
      </w:r>
      <w:r w:rsidR="00CA5D21" w:rsidRPr="00472EEE">
        <w:rPr>
          <w:rFonts w:cs="Arial"/>
          <w:color w:val="000000" w:themeColor="text1"/>
        </w:rPr>
        <w:t xml:space="preserve">e Investigación.        </w:t>
      </w:r>
    </w:p>
    <w:p w14:paraId="79F47A60" w14:textId="66EE1C86" w:rsidR="00A2619D" w:rsidRPr="00472EEE" w:rsidRDefault="00A2619D" w:rsidP="00A2619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2C371E86" w14:textId="1385ADF9" w:rsidR="00FA566D" w:rsidRPr="00472EEE" w:rsidRDefault="008B0341" w:rsidP="00FA566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i/>
          <w:color w:val="000000" w:themeColor="text1"/>
          <w:sz w:val="16"/>
          <w:szCs w:val="16"/>
        </w:rPr>
      </w:pPr>
      <w:r w:rsidRPr="00472EEE">
        <w:rPr>
          <w:rFonts w:cs="Arial"/>
          <w:b/>
          <w:color w:val="000000" w:themeColor="text1"/>
        </w:rPr>
        <w:t xml:space="preserve">INSTITUTOS, REDES, </w:t>
      </w:r>
      <w:r w:rsidR="00BF1EE4" w:rsidRPr="00472EEE">
        <w:rPr>
          <w:rFonts w:cs="Arial"/>
          <w:b/>
          <w:color w:val="000000" w:themeColor="text1"/>
        </w:rPr>
        <w:t>GRUPO</w:t>
      </w:r>
      <w:r w:rsidRPr="00472EEE">
        <w:rPr>
          <w:rFonts w:cs="Arial"/>
          <w:b/>
          <w:color w:val="000000" w:themeColor="text1"/>
        </w:rPr>
        <w:t>S O SEMILLEROS</w:t>
      </w:r>
      <w:r w:rsidR="0035215B" w:rsidRPr="00472EEE">
        <w:rPr>
          <w:rFonts w:cs="Arial"/>
          <w:b/>
          <w:color w:val="000000" w:themeColor="text1"/>
        </w:rPr>
        <w:t xml:space="preserve"> </w:t>
      </w:r>
      <w:r w:rsidR="00BF1EE4" w:rsidRPr="00472EEE">
        <w:rPr>
          <w:rFonts w:cs="Arial"/>
          <w:b/>
          <w:color w:val="000000" w:themeColor="text1"/>
        </w:rPr>
        <w:t xml:space="preserve">DE INVESTIGACIÓN QUE </w:t>
      </w:r>
      <w:r w:rsidR="00FA566D" w:rsidRPr="00472EEE">
        <w:rPr>
          <w:rFonts w:cs="Arial"/>
          <w:b/>
          <w:color w:val="000000" w:themeColor="text1"/>
        </w:rPr>
        <w:t>PARTICI</w:t>
      </w:r>
      <w:r w:rsidRPr="00472EEE">
        <w:rPr>
          <w:rFonts w:cs="Arial"/>
          <w:b/>
          <w:color w:val="000000" w:themeColor="text1"/>
        </w:rPr>
        <w:t>P</w:t>
      </w:r>
      <w:r w:rsidR="00FA566D" w:rsidRPr="00472EEE">
        <w:rPr>
          <w:rFonts w:cs="Arial"/>
          <w:b/>
          <w:color w:val="000000" w:themeColor="text1"/>
        </w:rPr>
        <w:t xml:space="preserve">AN </w:t>
      </w:r>
      <w:r w:rsidR="00BF1EE4" w:rsidRPr="00472EEE">
        <w:rPr>
          <w:rFonts w:cs="Arial"/>
          <w:b/>
          <w:color w:val="000000" w:themeColor="text1"/>
        </w:rPr>
        <w:t>EN EL</w:t>
      </w:r>
      <w:r w:rsidR="00FA566D" w:rsidRPr="00472EEE">
        <w:rPr>
          <w:rFonts w:cs="Arial"/>
          <w:b/>
          <w:color w:val="000000" w:themeColor="text1"/>
        </w:rPr>
        <w:t xml:space="preserve"> DESARROLLO</w:t>
      </w:r>
      <w:r w:rsidR="00BF1EE4" w:rsidRPr="00472EEE">
        <w:rPr>
          <w:rFonts w:cs="Arial"/>
          <w:b/>
          <w:color w:val="000000" w:themeColor="text1"/>
        </w:rPr>
        <w:t xml:space="preserve"> PROYECTO.</w:t>
      </w:r>
      <w:r w:rsidR="00D26D90" w:rsidRPr="00472EEE">
        <w:rPr>
          <w:rFonts w:cs="Arial"/>
          <w:b/>
          <w:color w:val="000000" w:themeColor="text1"/>
        </w:rPr>
        <w:t xml:space="preserve"> </w:t>
      </w:r>
      <w:r w:rsidR="00D26D90" w:rsidRPr="00472EEE">
        <w:rPr>
          <w:rFonts w:cs="Arial"/>
          <w:b/>
          <w:i/>
          <w:color w:val="000000" w:themeColor="text1"/>
          <w:sz w:val="16"/>
          <w:szCs w:val="16"/>
        </w:rPr>
        <w:t>(En caso de ser más de un grupo</w:t>
      </w:r>
      <w:r w:rsidR="00D26D90" w:rsidRPr="00472EEE">
        <w:rPr>
          <w:rFonts w:cs="Arial"/>
          <w:i/>
          <w:color w:val="000000" w:themeColor="text1"/>
          <w:sz w:val="16"/>
          <w:szCs w:val="16"/>
        </w:rPr>
        <w:t xml:space="preserve">, indique en </w:t>
      </w:r>
      <w:r w:rsidR="00CD687E" w:rsidRPr="00472EEE">
        <w:rPr>
          <w:rFonts w:cs="Arial"/>
          <w:i/>
          <w:color w:val="000000" w:themeColor="text1"/>
          <w:sz w:val="16"/>
          <w:szCs w:val="16"/>
        </w:rPr>
        <w:t>la primera casilla</w:t>
      </w:r>
      <w:r w:rsidR="00D26D90" w:rsidRPr="00472EEE">
        <w:rPr>
          <w:rFonts w:cs="Arial"/>
          <w:i/>
          <w:color w:val="000000" w:themeColor="text1"/>
          <w:sz w:val="16"/>
          <w:szCs w:val="16"/>
        </w:rPr>
        <w:t xml:space="preserve"> el grupo principal que lidera el desarrollo de la investigación)</w:t>
      </w:r>
    </w:p>
    <w:p w14:paraId="4A77E2E7" w14:textId="77777777" w:rsidR="00E877A7" w:rsidRPr="00472EEE" w:rsidRDefault="00E877A7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1"/>
        <w:gridCol w:w="3376"/>
        <w:gridCol w:w="2627"/>
      </w:tblGrid>
      <w:tr w:rsidR="00472EEE" w:rsidRPr="00472EEE" w14:paraId="7457FD8E" w14:textId="34B62045" w:rsidTr="00D26D90">
        <w:tc>
          <w:tcPr>
            <w:tcW w:w="3051" w:type="dxa"/>
          </w:tcPr>
          <w:p w14:paraId="1A7FDE66" w14:textId="4715BC7D" w:rsidR="00FA566D" w:rsidRPr="00472EEE" w:rsidRDefault="00FA566D" w:rsidP="008B0341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 xml:space="preserve">NOMBRE </w:t>
            </w:r>
            <w:r w:rsidR="008B0341" w:rsidRPr="00472EEE">
              <w:rPr>
                <w:rFonts w:cs="Arial"/>
                <w:b/>
                <w:color w:val="000000" w:themeColor="text1"/>
              </w:rPr>
              <w:t>DE INSTITUTOS, REDES, GRUPOS O SEMILLEROS</w:t>
            </w:r>
          </w:p>
        </w:tc>
        <w:tc>
          <w:tcPr>
            <w:tcW w:w="3376" w:type="dxa"/>
          </w:tcPr>
          <w:p w14:paraId="3683AB86" w14:textId="2E3E1CFD" w:rsidR="00FA566D" w:rsidRPr="00472EEE" w:rsidRDefault="00FA566D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INSTITUCIÓN  A LA QUE PERTENECE</w:t>
            </w:r>
          </w:p>
        </w:tc>
        <w:tc>
          <w:tcPr>
            <w:tcW w:w="2627" w:type="dxa"/>
          </w:tcPr>
          <w:p w14:paraId="4A00C5E4" w14:textId="602D216A" w:rsidR="00FA566D" w:rsidRPr="00472EEE" w:rsidRDefault="00FA566D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CÓDIGO CLASIFICACIÓN</w:t>
            </w:r>
          </w:p>
        </w:tc>
      </w:tr>
      <w:tr w:rsidR="00472EEE" w:rsidRPr="00472EEE" w14:paraId="13F0FABD" w14:textId="77777777" w:rsidTr="00D26D90">
        <w:tc>
          <w:tcPr>
            <w:tcW w:w="3051" w:type="dxa"/>
          </w:tcPr>
          <w:p w14:paraId="488CA3BA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376" w:type="dxa"/>
          </w:tcPr>
          <w:p w14:paraId="5671EAA4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627" w:type="dxa"/>
          </w:tcPr>
          <w:p w14:paraId="6B4367C6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472EEE" w:rsidRPr="00472EEE" w14:paraId="45A58F57" w14:textId="77777777" w:rsidTr="00D26D90">
        <w:tc>
          <w:tcPr>
            <w:tcW w:w="3051" w:type="dxa"/>
          </w:tcPr>
          <w:p w14:paraId="3D98069B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376" w:type="dxa"/>
          </w:tcPr>
          <w:p w14:paraId="0C4249F2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627" w:type="dxa"/>
          </w:tcPr>
          <w:p w14:paraId="661B7006" w14:textId="77777777" w:rsidR="00D26D90" w:rsidRPr="00472EEE" w:rsidRDefault="00D26D90" w:rsidP="00FA566D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14:paraId="2A6C0CF9" w14:textId="77777777" w:rsidR="00BF1EE4" w:rsidRPr="00472EEE" w:rsidRDefault="00BF1EE4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0BE68E9" w14:textId="0324CFDA" w:rsidR="006A7170" w:rsidRPr="00472EEE" w:rsidRDefault="006A7170" w:rsidP="00CA5D2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LÍNEA DE </w:t>
      </w:r>
      <w:r w:rsidR="00CD687E" w:rsidRPr="00472EEE">
        <w:rPr>
          <w:rFonts w:cs="Arial"/>
          <w:b/>
          <w:color w:val="000000" w:themeColor="text1"/>
        </w:rPr>
        <w:t>INVESTIGACIÓN (</w:t>
      </w:r>
      <w:r w:rsidRPr="00472EEE">
        <w:rPr>
          <w:rFonts w:cs="Arial"/>
          <w:i/>
          <w:color w:val="000000" w:themeColor="text1"/>
          <w:sz w:val="16"/>
          <w:szCs w:val="16"/>
        </w:rPr>
        <w:t>De acuerdo con grupo en las que se inscribe el proyecto de investigación</w:t>
      </w:r>
      <w:r w:rsidRPr="00472EEE">
        <w:rPr>
          <w:rFonts w:cs="Arial"/>
          <w:color w:val="000000" w:themeColor="text1"/>
        </w:rPr>
        <w:t>).</w:t>
      </w:r>
      <w:r w:rsidRPr="00472EEE">
        <w:rPr>
          <w:rFonts w:cs="Arial"/>
          <w:b/>
          <w:color w:val="000000" w:themeColor="text1"/>
        </w:rPr>
        <w:t xml:space="preserve"> </w:t>
      </w:r>
    </w:p>
    <w:p w14:paraId="33CB8298" w14:textId="77777777" w:rsidR="006A7170" w:rsidRPr="00472EEE" w:rsidRDefault="006A7170" w:rsidP="006A7170">
      <w:pPr>
        <w:pStyle w:val="Prrafodelista"/>
        <w:spacing w:after="0" w:line="240" w:lineRule="auto"/>
        <w:ind w:left="1080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right w:val="dashed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1"/>
      </w:tblGrid>
      <w:tr w:rsidR="00972572" w:rsidRPr="00472EEE" w14:paraId="2792CCAB" w14:textId="77777777" w:rsidTr="00972572">
        <w:trPr>
          <w:trHeight w:val="449"/>
        </w:trPr>
        <w:tc>
          <w:tcPr>
            <w:tcW w:w="8131" w:type="dxa"/>
          </w:tcPr>
          <w:p w14:paraId="215DD3CB" w14:textId="77777777" w:rsidR="006A7170" w:rsidRPr="00472EEE" w:rsidRDefault="006A7170" w:rsidP="00A17A07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4FFB9AE6" w14:textId="77777777" w:rsidR="00CA5D21" w:rsidRPr="00472EEE" w:rsidRDefault="00CA5D21" w:rsidP="00CA5D21">
      <w:pPr>
        <w:pStyle w:val="Prrafodelista"/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02724F9C" w14:textId="499A8453" w:rsidR="00CA5D21" w:rsidRPr="00472EEE" w:rsidRDefault="00CA5D21" w:rsidP="00CA5D2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IMPACTO ESPERADO. (</w:t>
      </w:r>
      <w:r w:rsidRPr="00472EEE">
        <w:rPr>
          <w:rFonts w:cs="Arial"/>
          <w:i/>
          <w:color w:val="000000" w:themeColor="text1"/>
          <w:sz w:val="16"/>
          <w:szCs w:val="16"/>
        </w:rPr>
        <w:t xml:space="preserve">impacto que espera </w:t>
      </w:r>
      <w:r w:rsidR="00CD687E" w:rsidRPr="00472EEE">
        <w:rPr>
          <w:rFonts w:cs="Arial"/>
          <w:i/>
          <w:color w:val="000000" w:themeColor="text1"/>
          <w:sz w:val="16"/>
          <w:szCs w:val="16"/>
        </w:rPr>
        <w:t>obtener con</w:t>
      </w:r>
      <w:r w:rsidRPr="00472EEE">
        <w:rPr>
          <w:rFonts w:cs="Arial"/>
          <w:i/>
          <w:color w:val="000000" w:themeColor="text1"/>
          <w:sz w:val="16"/>
          <w:szCs w:val="16"/>
        </w:rPr>
        <w:t xml:space="preserve"> el desarrollo de la investigación). </w:t>
      </w:r>
    </w:p>
    <w:p w14:paraId="7664D648" w14:textId="77777777" w:rsidR="00CA5D21" w:rsidRPr="00472EEE" w:rsidRDefault="00CA5D21" w:rsidP="00CA5D21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single" w:sz="18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92"/>
      </w:tblGrid>
      <w:tr w:rsidR="00972572" w:rsidRPr="00472EEE" w14:paraId="08E59CB5" w14:textId="77777777" w:rsidTr="00972572">
        <w:trPr>
          <w:trHeight w:val="389"/>
        </w:trPr>
        <w:tc>
          <w:tcPr>
            <w:tcW w:w="8192" w:type="dxa"/>
            <w:tcBorders>
              <w:bottom w:val="single" w:sz="4" w:space="0" w:color="auto"/>
            </w:tcBorders>
          </w:tcPr>
          <w:p w14:paraId="157D745C" w14:textId="77777777" w:rsidR="00CA5D21" w:rsidRPr="00472EEE" w:rsidRDefault="00CA5D21" w:rsidP="00A17A07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1FD9746B" w14:textId="77777777" w:rsidR="006A7170" w:rsidRPr="00472EEE" w:rsidRDefault="006A7170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38C2A0D7" w14:textId="1E63D32A" w:rsidR="00BA78E2" w:rsidRDefault="00BA78E2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41FFC52C" w14:textId="269B1F6A" w:rsidR="00972572" w:rsidRPr="00472EEE" w:rsidRDefault="00972572" w:rsidP="00DC54ED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15F49F52" w14:textId="3DBD0283" w:rsidR="006A7170" w:rsidRPr="00472EEE" w:rsidRDefault="005111C9" w:rsidP="001300C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FECHA Y NÚMERO DE ACTA DE </w:t>
      </w:r>
      <w:r w:rsidR="006A7170" w:rsidRPr="00472EEE">
        <w:rPr>
          <w:rFonts w:cs="Arial"/>
          <w:b/>
          <w:color w:val="000000" w:themeColor="text1"/>
        </w:rPr>
        <w:t>INSTITUCIONALIZACIÓN POR PARTE DEL CONSEJO DE FACULTAD</w:t>
      </w:r>
      <w:ins w:id="1" w:author="CIDC" w:date="2019-07-02T12:18:00Z">
        <w:r w:rsidR="006A7170" w:rsidRPr="00472EEE">
          <w:rPr>
            <w:rFonts w:cs="Arial"/>
            <w:b/>
            <w:color w:val="000000" w:themeColor="text1"/>
          </w:rPr>
          <w:t xml:space="preserve"> </w:t>
        </w:r>
      </w:ins>
      <w:del w:id="2" w:author="CIDC" w:date="2019-07-02T12:19:00Z">
        <w:r w:rsidR="006A7170" w:rsidRPr="00472EEE" w:rsidDel="000C026E">
          <w:rPr>
            <w:rFonts w:cs="Arial"/>
            <w:b/>
            <w:color w:val="000000" w:themeColor="text1"/>
          </w:rPr>
          <w:delText xml:space="preserve"> </w:delText>
        </w:r>
      </w:del>
      <w:r w:rsidR="006A7170" w:rsidRPr="00472EEE">
        <w:rPr>
          <w:rFonts w:cs="Arial"/>
          <w:b/>
          <w:color w:val="000000" w:themeColor="text1"/>
        </w:rPr>
        <w:t xml:space="preserve"> </w:t>
      </w:r>
      <w:r w:rsidR="00A32507" w:rsidRPr="00472EEE">
        <w:rPr>
          <w:rFonts w:cs="Arial"/>
          <w:color w:val="000000" w:themeColor="text1"/>
        </w:rPr>
        <w:t>(</w:t>
      </w:r>
      <w:r w:rsidR="00B951D2" w:rsidRPr="00472EEE">
        <w:rPr>
          <w:rFonts w:cs="Arial"/>
          <w:i/>
          <w:color w:val="000000" w:themeColor="text1"/>
          <w:sz w:val="16"/>
          <w:szCs w:val="16"/>
        </w:rPr>
        <w:t xml:space="preserve">Uso exclusivo de la </w:t>
      </w:r>
      <w:r w:rsidR="006A7170" w:rsidRPr="00472EEE">
        <w:rPr>
          <w:rFonts w:cs="Arial"/>
          <w:i/>
          <w:color w:val="000000" w:themeColor="text1"/>
          <w:sz w:val="16"/>
          <w:szCs w:val="16"/>
        </w:rPr>
        <w:t>Facultad o Unidad de Investigaciones</w:t>
      </w:r>
      <w:r w:rsidR="00CA5D21" w:rsidRPr="00472EEE">
        <w:rPr>
          <w:rFonts w:cs="Arial"/>
          <w:i/>
          <w:color w:val="000000" w:themeColor="text1"/>
          <w:sz w:val="16"/>
          <w:szCs w:val="16"/>
        </w:rPr>
        <w:t>, esta será la fecha de inicio del proyecto</w:t>
      </w:r>
      <w:r w:rsidR="00D26D90" w:rsidRPr="00472EEE">
        <w:rPr>
          <w:rFonts w:cs="Arial"/>
          <w:i/>
          <w:color w:val="000000" w:themeColor="text1"/>
          <w:sz w:val="16"/>
          <w:szCs w:val="16"/>
        </w:rPr>
        <w:t>.</w:t>
      </w:r>
      <w:r w:rsidR="001300CA" w:rsidRPr="00472EEE">
        <w:rPr>
          <w:rFonts w:cs="Arial"/>
          <w:i/>
          <w:color w:val="000000" w:themeColor="text1"/>
          <w:sz w:val="18"/>
          <w:szCs w:val="18"/>
        </w:rPr>
        <w:t xml:space="preserve"> </w:t>
      </w:r>
      <w:r w:rsidR="001300CA" w:rsidRPr="00472EEE">
        <w:rPr>
          <w:rFonts w:cs="Arial"/>
          <w:i/>
          <w:color w:val="000000" w:themeColor="text1"/>
          <w:sz w:val="16"/>
          <w:szCs w:val="16"/>
        </w:rPr>
        <w:t>La unidad de investigación respectiva informará la fecha de institucionalización del proyecto al docente investigador</w:t>
      </w:r>
      <w:r w:rsidR="001300CA" w:rsidRPr="00472EEE">
        <w:rPr>
          <w:rFonts w:cs="Arial"/>
          <w:i/>
          <w:color w:val="000000" w:themeColor="text1"/>
          <w:sz w:val="18"/>
          <w:szCs w:val="18"/>
        </w:rPr>
        <w:t>”.</w:t>
      </w:r>
      <w:r w:rsidR="00A32507" w:rsidRPr="00472EEE">
        <w:rPr>
          <w:rFonts w:cs="Arial"/>
          <w:color w:val="000000" w:themeColor="text1"/>
        </w:rPr>
        <w:t>).</w:t>
      </w:r>
    </w:p>
    <w:p w14:paraId="4E202510" w14:textId="77777777" w:rsidR="006A7170" w:rsidRPr="00472EEE" w:rsidRDefault="006A7170" w:rsidP="006A7170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Ind w:w="817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single" w:sz="18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92"/>
      </w:tblGrid>
      <w:tr w:rsidR="00972572" w:rsidRPr="00472EEE" w14:paraId="62AE7049" w14:textId="77777777" w:rsidTr="00972572">
        <w:trPr>
          <w:trHeight w:val="389"/>
        </w:trPr>
        <w:tc>
          <w:tcPr>
            <w:tcW w:w="8192" w:type="dxa"/>
            <w:tcBorders>
              <w:bottom w:val="single" w:sz="4" w:space="0" w:color="auto"/>
            </w:tcBorders>
          </w:tcPr>
          <w:p w14:paraId="423ABE97" w14:textId="77777777" w:rsidR="006A7170" w:rsidRPr="00472EEE" w:rsidRDefault="006A7170" w:rsidP="00A17A07">
            <w:pPr>
              <w:pStyle w:val="Prrafodelista"/>
              <w:ind w:left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10BB6B65" w14:textId="2810EC64" w:rsidR="00CD687E" w:rsidRDefault="00CD687E" w:rsidP="001300CA">
      <w:pPr>
        <w:spacing w:line="240" w:lineRule="auto"/>
        <w:rPr>
          <w:rFonts w:cs="Arial"/>
          <w:b/>
          <w:color w:val="000000" w:themeColor="text1"/>
        </w:rPr>
      </w:pPr>
    </w:p>
    <w:p w14:paraId="2C498BBA" w14:textId="77777777" w:rsidR="00B245B3" w:rsidRPr="00472EEE" w:rsidRDefault="00B245B3" w:rsidP="001300CA">
      <w:pPr>
        <w:spacing w:line="240" w:lineRule="auto"/>
        <w:rPr>
          <w:rFonts w:cs="Arial"/>
          <w:b/>
          <w:color w:val="000000" w:themeColor="text1"/>
        </w:rPr>
      </w:pPr>
    </w:p>
    <w:p w14:paraId="229C90CA" w14:textId="73C199E3" w:rsidR="00677845" w:rsidRPr="00472EEE" w:rsidRDefault="00CA5D21" w:rsidP="00CA5D21">
      <w:pPr>
        <w:pStyle w:val="Prrafodelista"/>
        <w:numPr>
          <w:ilvl w:val="0"/>
          <w:numId w:val="13"/>
        </w:numPr>
        <w:spacing w:line="240" w:lineRule="auto"/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lastRenderedPageBreak/>
        <w:t>DURACIÓN DEL PROYECTO DE INVESTIGACIÓN.</w:t>
      </w:r>
    </w:p>
    <w:p w14:paraId="65399492" w14:textId="77777777" w:rsidR="00CA5D21" w:rsidRPr="00472EEE" w:rsidRDefault="00CA5D21" w:rsidP="00CA5D21">
      <w:pPr>
        <w:pStyle w:val="Prrafodelista"/>
        <w:spacing w:line="240" w:lineRule="auto"/>
        <w:ind w:left="502"/>
        <w:jc w:val="both"/>
        <w:rPr>
          <w:rFonts w:cs="Arial"/>
          <w:b/>
          <w:color w:val="000000" w:themeColor="text1"/>
        </w:rPr>
      </w:pPr>
    </w:p>
    <w:p w14:paraId="6D058FA9" w14:textId="6FA6204F" w:rsidR="00CA5D21" w:rsidRPr="00472EEE" w:rsidRDefault="00D26D90" w:rsidP="00CA5D21">
      <w:pPr>
        <w:pStyle w:val="Prrafodelista"/>
        <w:spacing w:line="240" w:lineRule="auto"/>
        <w:ind w:left="502"/>
        <w:jc w:val="both"/>
        <w:rPr>
          <w:rFonts w:cs="Arial"/>
          <w:i/>
          <w:color w:val="000000" w:themeColor="text1"/>
          <w:sz w:val="16"/>
          <w:szCs w:val="16"/>
        </w:rPr>
      </w:pPr>
      <w:r w:rsidRPr="00472EEE">
        <w:rPr>
          <w:rFonts w:cs="Arial"/>
          <w:color w:val="000000" w:themeColor="text1"/>
        </w:rPr>
        <w:t>MESES_______________</w:t>
      </w:r>
    </w:p>
    <w:p w14:paraId="0E417839" w14:textId="0C3BFB69" w:rsidR="004A0C07" w:rsidRPr="00472EEE" w:rsidRDefault="004A0C07" w:rsidP="008470B8">
      <w:pPr>
        <w:pStyle w:val="Prrafodelista"/>
        <w:rPr>
          <w:rFonts w:cs="Arial"/>
          <w:color w:val="000000" w:themeColor="text1"/>
        </w:rPr>
      </w:pPr>
    </w:p>
    <w:p w14:paraId="00ADEAA4" w14:textId="4DF18B17" w:rsidR="00F00233" w:rsidRPr="00472EEE" w:rsidRDefault="001300CA" w:rsidP="00CA5D21">
      <w:pPr>
        <w:pStyle w:val="Prrafodelista"/>
        <w:numPr>
          <w:ilvl w:val="0"/>
          <w:numId w:val="13"/>
        </w:num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ENTREGABLES.</w:t>
      </w:r>
    </w:p>
    <w:tbl>
      <w:tblPr>
        <w:tblStyle w:val="Tablaconcuadrcula"/>
        <w:tblW w:w="9180" w:type="dxa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92"/>
        <w:gridCol w:w="2993"/>
        <w:gridCol w:w="3195"/>
      </w:tblGrid>
      <w:tr w:rsidR="00472EEE" w:rsidRPr="00472EEE" w14:paraId="0970050A" w14:textId="77777777" w:rsidTr="005111C9">
        <w:tc>
          <w:tcPr>
            <w:tcW w:w="2992" w:type="dxa"/>
          </w:tcPr>
          <w:p w14:paraId="4F15916E" w14:textId="297E0C5B" w:rsidR="001300CA" w:rsidRPr="00472EEE" w:rsidRDefault="001300CA" w:rsidP="001300CA">
            <w:pPr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PRODUCTO</w:t>
            </w:r>
          </w:p>
        </w:tc>
        <w:tc>
          <w:tcPr>
            <w:tcW w:w="2993" w:type="dxa"/>
          </w:tcPr>
          <w:p w14:paraId="097906C6" w14:textId="63ACC09C" w:rsidR="001300CA" w:rsidRPr="00472EEE" w:rsidRDefault="001300CA" w:rsidP="001300CA">
            <w:pPr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CANTIDAD</w:t>
            </w:r>
          </w:p>
        </w:tc>
        <w:tc>
          <w:tcPr>
            <w:tcW w:w="3195" w:type="dxa"/>
          </w:tcPr>
          <w:p w14:paraId="03059D4B" w14:textId="676031AB" w:rsidR="001300CA" w:rsidRPr="00472EEE" w:rsidRDefault="001300CA" w:rsidP="001300CA">
            <w:pPr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DESCRIPCIÓN PRODUCTO</w:t>
            </w:r>
          </w:p>
        </w:tc>
      </w:tr>
      <w:tr w:rsidR="00472EEE" w:rsidRPr="00472EEE" w14:paraId="7125FB96" w14:textId="77777777" w:rsidTr="005111C9">
        <w:tc>
          <w:tcPr>
            <w:tcW w:w="2992" w:type="dxa"/>
          </w:tcPr>
          <w:p w14:paraId="662A4081" w14:textId="2DE8EA16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 xml:space="preserve">INFORME PARCIAL POR SEMESTRE </w:t>
            </w: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(Obligatorio)</w:t>
            </w:r>
          </w:p>
        </w:tc>
        <w:tc>
          <w:tcPr>
            <w:tcW w:w="2993" w:type="dxa"/>
          </w:tcPr>
          <w:p w14:paraId="7DF98EB1" w14:textId="179463CC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Dependiendo de los semestres de desarrollo</w:t>
            </w:r>
          </w:p>
        </w:tc>
        <w:tc>
          <w:tcPr>
            <w:tcW w:w="3195" w:type="dxa"/>
          </w:tcPr>
          <w:p w14:paraId="69E429D7" w14:textId="7C95AB94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Informe con el avance de objetivos, actividades y productos</w:t>
            </w:r>
          </w:p>
        </w:tc>
      </w:tr>
      <w:tr w:rsidR="00472EEE" w:rsidRPr="00472EEE" w14:paraId="67D2A86E" w14:textId="77777777" w:rsidTr="005111C9">
        <w:tc>
          <w:tcPr>
            <w:tcW w:w="2992" w:type="dxa"/>
          </w:tcPr>
          <w:p w14:paraId="740CA102" w14:textId="73C24A78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INFORME FINAL</w:t>
            </w: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(Obligatorio)</w:t>
            </w:r>
          </w:p>
        </w:tc>
        <w:tc>
          <w:tcPr>
            <w:tcW w:w="2993" w:type="dxa"/>
          </w:tcPr>
          <w:p w14:paraId="2389AEBB" w14:textId="6866A7C1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b/>
                <w:color w:val="000000" w:themeColor="text1"/>
              </w:rPr>
              <w:t>1</w:t>
            </w:r>
          </w:p>
        </w:tc>
        <w:tc>
          <w:tcPr>
            <w:tcW w:w="3195" w:type="dxa"/>
          </w:tcPr>
          <w:p w14:paraId="74011013" w14:textId="128767F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Documento académico con la descripción de la metodología, resultados e impacto esperado.</w:t>
            </w:r>
          </w:p>
        </w:tc>
      </w:tr>
      <w:tr w:rsidR="00472EEE" w:rsidRPr="00472EEE" w14:paraId="2980C40E" w14:textId="77777777" w:rsidTr="005111C9">
        <w:tc>
          <w:tcPr>
            <w:tcW w:w="2992" w:type="dxa"/>
          </w:tcPr>
          <w:p w14:paraId="71361CE1" w14:textId="2B5814DD" w:rsidR="001300CA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Libro </w:t>
            </w:r>
          </w:p>
        </w:tc>
        <w:tc>
          <w:tcPr>
            <w:tcW w:w="2993" w:type="dxa"/>
          </w:tcPr>
          <w:p w14:paraId="43FED4CE" w14:textId="7777777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2236C06C" w14:textId="77777777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48C4BE47" w14:textId="77777777" w:rsidTr="005111C9">
        <w:tc>
          <w:tcPr>
            <w:tcW w:w="2992" w:type="dxa"/>
          </w:tcPr>
          <w:p w14:paraId="38A31E50" w14:textId="73150F52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Capítulo de libro</w:t>
            </w:r>
          </w:p>
        </w:tc>
        <w:tc>
          <w:tcPr>
            <w:tcW w:w="2993" w:type="dxa"/>
          </w:tcPr>
          <w:p w14:paraId="64CEA226" w14:textId="1531218F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662F89C2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6EF3471D" w14:textId="77777777" w:rsidTr="005111C9">
        <w:tc>
          <w:tcPr>
            <w:tcW w:w="2992" w:type="dxa"/>
          </w:tcPr>
          <w:p w14:paraId="0B26BE7E" w14:textId="7A162923" w:rsidR="001300CA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Artículo </w:t>
            </w:r>
          </w:p>
        </w:tc>
        <w:tc>
          <w:tcPr>
            <w:tcW w:w="2993" w:type="dxa"/>
          </w:tcPr>
          <w:p w14:paraId="68668CDC" w14:textId="7777777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4136D0C1" w14:textId="77777777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0B4CC7A7" w14:textId="77777777" w:rsidTr="005111C9">
        <w:tc>
          <w:tcPr>
            <w:tcW w:w="2992" w:type="dxa"/>
          </w:tcPr>
          <w:p w14:paraId="14AC13D8" w14:textId="4E77F0A5" w:rsidR="001300CA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Socialización en evento académico</w:t>
            </w:r>
          </w:p>
        </w:tc>
        <w:tc>
          <w:tcPr>
            <w:tcW w:w="2993" w:type="dxa"/>
          </w:tcPr>
          <w:p w14:paraId="2881F86C" w14:textId="77777777" w:rsidR="001300CA" w:rsidRPr="00472EEE" w:rsidRDefault="001300CA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1D240E7E" w14:textId="4A180E1D" w:rsidR="001300CA" w:rsidRPr="00472EEE" w:rsidRDefault="001300CA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76CBA5AA" w14:textId="77777777" w:rsidTr="005111C9">
        <w:tc>
          <w:tcPr>
            <w:tcW w:w="2992" w:type="dxa"/>
          </w:tcPr>
          <w:p w14:paraId="6C853F77" w14:textId="3271CF76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Vinculación de trabajo de grado de los programas de pregrado</w:t>
            </w:r>
          </w:p>
        </w:tc>
        <w:tc>
          <w:tcPr>
            <w:tcW w:w="2993" w:type="dxa"/>
          </w:tcPr>
          <w:p w14:paraId="4EE0A09B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1A7E3533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51B13618" w14:textId="77777777" w:rsidTr="005111C9">
        <w:tc>
          <w:tcPr>
            <w:tcW w:w="2992" w:type="dxa"/>
          </w:tcPr>
          <w:p w14:paraId="14A7DC79" w14:textId="7C82E4A9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Vinculación de trabajo de grado de los programas de posgrado</w:t>
            </w:r>
          </w:p>
        </w:tc>
        <w:tc>
          <w:tcPr>
            <w:tcW w:w="2993" w:type="dxa"/>
          </w:tcPr>
          <w:p w14:paraId="06C1CDBA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53FDFBC9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2D9ED5F9" w14:textId="77777777" w:rsidTr="005111C9">
        <w:tc>
          <w:tcPr>
            <w:tcW w:w="2992" w:type="dxa"/>
          </w:tcPr>
          <w:p w14:paraId="49350D0B" w14:textId="5D919032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Solicitud de concesión de patente</w:t>
            </w:r>
          </w:p>
        </w:tc>
        <w:tc>
          <w:tcPr>
            <w:tcW w:w="2993" w:type="dxa"/>
          </w:tcPr>
          <w:p w14:paraId="1342329E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6D9CA625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472EEE" w:rsidRPr="00472EEE" w14:paraId="09F667E3" w14:textId="77777777" w:rsidTr="005111C9">
        <w:tc>
          <w:tcPr>
            <w:tcW w:w="2992" w:type="dxa"/>
          </w:tcPr>
          <w:p w14:paraId="183D7F88" w14:textId="201D652E" w:rsidR="005111C9" w:rsidRPr="00472EEE" w:rsidRDefault="005111C9" w:rsidP="005111C9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  <w:r w:rsidRPr="00472EEE">
              <w:rPr>
                <w:rFonts w:cs="Arial"/>
                <w:i/>
                <w:color w:val="000000" w:themeColor="text1"/>
                <w:sz w:val="16"/>
                <w:szCs w:val="16"/>
              </w:rPr>
              <w:t>Producción digital o audiovisual</w:t>
            </w:r>
          </w:p>
        </w:tc>
        <w:tc>
          <w:tcPr>
            <w:tcW w:w="2993" w:type="dxa"/>
          </w:tcPr>
          <w:p w14:paraId="0A523CFB" w14:textId="77777777" w:rsidR="005111C9" w:rsidRPr="00472EEE" w:rsidRDefault="005111C9" w:rsidP="001300CA">
            <w:pPr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195" w:type="dxa"/>
          </w:tcPr>
          <w:p w14:paraId="0FFA21FC" w14:textId="77777777" w:rsidR="005111C9" w:rsidRPr="00472EEE" w:rsidRDefault="005111C9" w:rsidP="001300CA">
            <w:pPr>
              <w:jc w:val="both"/>
              <w:rPr>
                <w:rFonts w:cs="Arial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7DAE98FB" w14:textId="74289720" w:rsidR="001300CA" w:rsidRPr="00472EEE" w:rsidRDefault="001300CA" w:rsidP="001300CA">
      <w:pPr>
        <w:rPr>
          <w:rFonts w:cs="Arial"/>
          <w:color w:val="000000" w:themeColor="text1"/>
        </w:rPr>
      </w:pPr>
    </w:p>
    <w:p w14:paraId="12453530" w14:textId="44230614" w:rsidR="00677845" w:rsidRPr="00472EEE" w:rsidRDefault="001300CA" w:rsidP="00CA5D21">
      <w:pPr>
        <w:pStyle w:val="Prrafodelista"/>
        <w:numPr>
          <w:ilvl w:val="0"/>
          <w:numId w:val="13"/>
        </w:num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DOCUMENTOS REQUERIDOS</w:t>
      </w:r>
    </w:p>
    <w:p w14:paraId="1982A5E5" w14:textId="77777777" w:rsidR="001300CA" w:rsidRPr="00472EEE" w:rsidRDefault="001300CA" w:rsidP="001300CA">
      <w:pPr>
        <w:pStyle w:val="Prrafodelista"/>
        <w:ind w:left="502"/>
        <w:rPr>
          <w:rFonts w:cs="Arial"/>
          <w:b/>
          <w:color w:val="000000" w:themeColor="text1"/>
        </w:rPr>
      </w:pPr>
    </w:p>
    <w:p w14:paraId="0EACF679" w14:textId="56D4FE30" w:rsidR="001300CA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Copia Propuesta del Proyecto </w:t>
      </w:r>
    </w:p>
    <w:p w14:paraId="2199B50D" w14:textId="7C909375" w:rsidR="001300CA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Acta o Carta de Aval de la Institucionalización por parte del Consejo de faculta</w:t>
      </w:r>
    </w:p>
    <w:p w14:paraId="75E8CF00" w14:textId="77777777" w:rsidR="00D26D90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Acta de Aprobación del Comité de Bioética</w:t>
      </w:r>
    </w:p>
    <w:p w14:paraId="3097EBB5" w14:textId="7F5A2423" w:rsidR="001300CA" w:rsidRPr="00472EEE" w:rsidRDefault="001300CA" w:rsidP="00D26D90">
      <w:pPr>
        <w:pStyle w:val="Prrafodelista"/>
        <w:numPr>
          <w:ilvl w:val="0"/>
          <w:numId w:val="20"/>
        </w:num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 xml:space="preserve">Este formato totalmente diligenciado y firmado </w:t>
      </w:r>
    </w:p>
    <w:p w14:paraId="616BBED3" w14:textId="1C82186B" w:rsidR="001300CA" w:rsidRDefault="001300CA" w:rsidP="00D01793">
      <w:pPr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Lo establecido aquí se da por aceptado por:</w:t>
      </w:r>
    </w:p>
    <w:p w14:paraId="45EF7D0A" w14:textId="77777777" w:rsidR="00B245B3" w:rsidRPr="00472EEE" w:rsidRDefault="00B245B3" w:rsidP="00D01793">
      <w:pPr>
        <w:jc w:val="both"/>
        <w:rPr>
          <w:rFonts w:cs="Arial"/>
          <w:color w:val="000000" w:themeColor="text1"/>
        </w:rPr>
      </w:pPr>
    </w:p>
    <w:p w14:paraId="733B31C5" w14:textId="23F0F52D" w:rsidR="001300CA" w:rsidRPr="00472EEE" w:rsidRDefault="001300CA" w:rsidP="00D01793">
      <w:pPr>
        <w:jc w:val="both"/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_________________________________________</w:t>
      </w:r>
    </w:p>
    <w:p w14:paraId="0B7FD819" w14:textId="77777777" w:rsidR="001300CA" w:rsidRPr="00472EEE" w:rsidRDefault="001300CA" w:rsidP="00D01793">
      <w:pPr>
        <w:jc w:val="both"/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>COORDINADOR(A) UNIDAD DE INVESTIGACIÓN</w:t>
      </w:r>
    </w:p>
    <w:p w14:paraId="0B0B9713" w14:textId="77777777" w:rsidR="00B245B3" w:rsidRDefault="00B245B3" w:rsidP="001300CA">
      <w:pPr>
        <w:rPr>
          <w:rFonts w:cs="Arial"/>
          <w:color w:val="000000" w:themeColor="text1"/>
        </w:rPr>
      </w:pPr>
    </w:p>
    <w:p w14:paraId="746A0FE7" w14:textId="0F9CBD01" w:rsidR="001300CA" w:rsidRPr="00472EEE" w:rsidRDefault="001300CA" w:rsidP="001300CA">
      <w:pPr>
        <w:rPr>
          <w:rFonts w:cs="Arial"/>
          <w:color w:val="000000" w:themeColor="text1"/>
        </w:rPr>
      </w:pPr>
      <w:r w:rsidRPr="00472EEE">
        <w:rPr>
          <w:rFonts w:cs="Arial"/>
          <w:color w:val="000000" w:themeColor="text1"/>
        </w:rPr>
        <w:t>__________________________________________________</w:t>
      </w:r>
    </w:p>
    <w:p w14:paraId="67012A2A" w14:textId="2D0682B3" w:rsidR="000431DF" w:rsidRPr="00472EEE" w:rsidRDefault="001300CA" w:rsidP="001300CA">
      <w:pPr>
        <w:rPr>
          <w:rFonts w:cs="Arial"/>
          <w:b/>
          <w:color w:val="000000" w:themeColor="text1"/>
        </w:rPr>
      </w:pPr>
      <w:r w:rsidRPr="00472EEE">
        <w:rPr>
          <w:rFonts w:cs="Arial"/>
          <w:b/>
          <w:color w:val="000000" w:themeColor="text1"/>
        </w:rPr>
        <w:t xml:space="preserve">DOCENTE INVESTIGADOR (A) O TUTOR (A) DEL PROYECTO </w:t>
      </w:r>
    </w:p>
    <w:sectPr w:rsidR="000431DF" w:rsidRPr="00472EEE" w:rsidSect="001576D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0B613" w14:textId="77777777" w:rsidR="00262370" w:rsidRDefault="00262370" w:rsidP="00AC6658">
      <w:pPr>
        <w:spacing w:after="0" w:line="240" w:lineRule="auto"/>
      </w:pPr>
      <w:r>
        <w:separator/>
      </w:r>
    </w:p>
  </w:endnote>
  <w:endnote w:type="continuationSeparator" w:id="0">
    <w:p w14:paraId="0E9B2E9D" w14:textId="77777777" w:rsidR="00262370" w:rsidRDefault="00262370" w:rsidP="00AC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3B60" w14:textId="77777777" w:rsidR="001F2AE8" w:rsidRDefault="001F2AE8" w:rsidP="001F2AE8">
    <w:pPr>
      <w:pStyle w:val="Piedepgina"/>
      <w:jc w:val="center"/>
    </w:pPr>
    <w:r>
      <w:tab/>
    </w:r>
    <w:r w:rsidRPr="005239F9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</w:t>
    </w:r>
    <w:r w:rsidR="00211E70">
      <w:rPr>
        <w:rFonts w:ascii="Arial" w:hAnsi="Arial" w:cs="Arial"/>
        <w:noProof/>
        <w:sz w:val="14"/>
        <w:szCs w:val="14"/>
      </w:rPr>
      <w:t>or cualquier medio, sin previa A</w:t>
    </w:r>
    <w:r w:rsidRPr="005239F9">
      <w:rPr>
        <w:rFonts w:ascii="Arial" w:hAnsi="Arial" w:cs="Arial"/>
        <w:noProof/>
        <w:sz w:val="14"/>
        <w:szCs w:val="14"/>
      </w:rPr>
      <w:t>utorización.</w:t>
    </w:r>
  </w:p>
  <w:p w14:paraId="3D808893" w14:textId="77777777" w:rsidR="001F2AE8" w:rsidRDefault="001F2AE8" w:rsidP="001F2AE8">
    <w:pPr>
      <w:pStyle w:val="Piedepgina"/>
      <w:tabs>
        <w:tab w:val="clear" w:pos="4419"/>
        <w:tab w:val="clear" w:pos="8838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95F9C" w14:textId="77777777" w:rsidR="00262370" w:rsidRDefault="00262370" w:rsidP="00AC6658">
      <w:pPr>
        <w:spacing w:after="0" w:line="240" w:lineRule="auto"/>
      </w:pPr>
      <w:r>
        <w:separator/>
      </w:r>
    </w:p>
  </w:footnote>
  <w:footnote w:type="continuationSeparator" w:id="0">
    <w:p w14:paraId="032965C8" w14:textId="77777777" w:rsidR="00262370" w:rsidRDefault="00262370" w:rsidP="00AC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536"/>
      <w:gridCol w:w="2268"/>
      <w:gridCol w:w="1843"/>
    </w:tblGrid>
    <w:tr w:rsidR="00B349C2" w:rsidRPr="00E0009F" w14:paraId="2115385D" w14:textId="77777777" w:rsidTr="00E0009F">
      <w:trPr>
        <w:trHeight w:val="552"/>
        <w:jc w:val="center"/>
      </w:trPr>
      <w:tc>
        <w:tcPr>
          <w:tcW w:w="1696" w:type="dxa"/>
          <w:vMerge w:val="restart"/>
          <w:vAlign w:val="center"/>
        </w:tcPr>
        <w:p w14:paraId="59BC6D78" w14:textId="0CC6002E" w:rsidR="00B349C2" w:rsidRPr="00E0009F" w:rsidRDefault="00E0009F" w:rsidP="00941249">
          <w:pPr>
            <w:pStyle w:val="Encabezado"/>
            <w:jc w:val="center"/>
            <w:rPr>
              <w:b/>
              <w:sz w:val="20"/>
              <w:szCs w:val="20"/>
            </w:rPr>
          </w:pPr>
          <w:r w:rsidRPr="00E0009F">
            <w:rPr>
              <w:noProof/>
              <w:sz w:val="20"/>
              <w:szCs w:val="20"/>
            </w:rPr>
            <w:drawing>
              <wp:inline distT="0" distB="0" distL="0" distR="0" wp14:anchorId="2301AC32" wp14:editId="1237B895">
                <wp:extent cx="91440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CC08AAF" w14:textId="07DDEF7A" w:rsidR="00B349C2" w:rsidRPr="00E0009F" w:rsidRDefault="00F378C2" w:rsidP="00E0009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E0009F">
            <w:rPr>
              <w:rFonts w:cs="Arial"/>
              <w:b/>
              <w:sz w:val="20"/>
              <w:szCs w:val="20"/>
            </w:rPr>
            <w:t>REGISTRO</w:t>
          </w:r>
          <w:r w:rsidR="00B349C2" w:rsidRPr="00E0009F">
            <w:rPr>
              <w:rFonts w:cs="Arial"/>
              <w:b/>
              <w:sz w:val="20"/>
              <w:szCs w:val="20"/>
            </w:rPr>
            <w:t xml:space="preserve"> DE PROYECTOS DE INVESTIGACIÓN INSTITUCIONALIZADOS</w:t>
          </w:r>
        </w:p>
      </w:tc>
      <w:tc>
        <w:tcPr>
          <w:tcW w:w="2268" w:type="dxa"/>
          <w:vAlign w:val="center"/>
        </w:tcPr>
        <w:p w14:paraId="7195193D" w14:textId="77777777" w:rsidR="00B349C2" w:rsidRPr="00E0009F" w:rsidRDefault="00B349C2" w:rsidP="00DA697E">
          <w:pPr>
            <w:pStyle w:val="Encabezado"/>
            <w:rPr>
              <w:rFonts w:cs="Arial"/>
              <w:sz w:val="20"/>
              <w:szCs w:val="20"/>
            </w:rPr>
          </w:pPr>
          <w:r w:rsidRPr="00E0009F">
            <w:rPr>
              <w:rFonts w:cs="Arial"/>
              <w:sz w:val="20"/>
              <w:szCs w:val="20"/>
            </w:rPr>
            <w:t xml:space="preserve">Código: </w:t>
          </w:r>
          <w:r w:rsidRPr="00E0009F">
            <w:rPr>
              <w:rFonts w:eastAsia="Times New Roman" w:cs="Arial"/>
              <w:sz w:val="20"/>
              <w:szCs w:val="20"/>
              <w:lang w:eastAsia="es-ES"/>
            </w:rPr>
            <w:t>GI-PR-00</w:t>
          </w:r>
          <w:r w:rsidR="00D44E2A" w:rsidRPr="00E0009F">
            <w:rPr>
              <w:rFonts w:eastAsia="Times New Roman" w:cs="Arial"/>
              <w:sz w:val="20"/>
              <w:szCs w:val="20"/>
              <w:lang w:eastAsia="es-ES"/>
            </w:rPr>
            <w:t>5-FR-</w:t>
          </w:r>
          <w:r w:rsidR="00B92157" w:rsidRPr="00E0009F">
            <w:rPr>
              <w:rFonts w:eastAsia="Times New Roman" w:cs="Arial"/>
              <w:sz w:val="20"/>
              <w:szCs w:val="20"/>
              <w:lang w:eastAsia="es-ES"/>
            </w:rPr>
            <w:t>008</w:t>
          </w:r>
        </w:p>
      </w:tc>
      <w:tc>
        <w:tcPr>
          <w:tcW w:w="1843" w:type="dxa"/>
          <w:vMerge w:val="restart"/>
          <w:vAlign w:val="center"/>
        </w:tcPr>
        <w:p w14:paraId="7FF625CD" w14:textId="73C5378B" w:rsidR="00B349C2" w:rsidRPr="00E0009F" w:rsidRDefault="00CF16A7" w:rsidP="00941249">
          <w:pPr>
            <w:pStyle w:val="Encabezado"/>
            <w:jc w:val="center"/>
            <w:rPr>
              <w:b/>
              <w:sz w:val="20"/>
              <w:szCs w:val="20"/>
            </w:rPr>
          </w:pPr>
          <w:r w:rsidRPr="00E0009F">
            <w:rPr>
              <w:b/>
              <w:sz w:val="20"/>
              <w:szCs w:val="20"/>
            </w:rPr>
            <w:object w:dxaOrig="3067" w:dyaOrig="1112" w14:anchorId="56A28A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25.5pt" o:ole="">
                <v:imagedata r:id="rId2" o:title=""/>
              </v:shape>
              <o:OLEObject Type="Embed" ProgID="Visio.Drawing.11" ShapeID="_x0000_i1025" DrawAspect="Content" ObjectID="_1638976355" r:id="rId3"/>
            </w:object>
          </w:r>
        </w:p>
      </w:tc>
    </w:tr>
    <w:tr w:rsidR="00B349C2" w:rsidRPr="00E0009F" w14:paraId="3E10A732" w14:textId="77777777" w:rsidTr="00E0009F">
      <w:trPr>
        <w:jc w:val="center"/>
      </w:trPr>
      <w:tc>
        <w:tcPr>
          <w:tcW w:w="1696" w:type="dxa"/>
          <w:vMerge/>
        </w:tcPr>
        <w:p w14:paraId="46200A3F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14:paraId="5635F125" w14:textId="77777777" w:rsidR="00B349C2" w:rsidRPr="00E0009F" w:rsidRDefault="00B349C2" w:rsidP="0094124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0009F">
            <w:rPr>
              <w:rFonts w:cs="Arial"/>
              <w:sz w:val="20"/>
              <w:szCs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14:paraId="6E71059C" w14:textId="184E11A5" w:rsidR="00B349C2" w:rsidRPr="00F62746" w:rsidRDefault="00E0009F" w:rsidP="00DA697E">
          <w:pPr>
            <w:pStyle w:val="Encabezado"/>
            <w:rPr>
              <w:rFonts w:cs="Arial"/>
              <w:sz w:val="20"/>
              <w:szCs w:val="20"/>
            </w:rPr>
          </w:pPr>
          <w:r w:rsidRPr="00F62746">
            <w:rPr>
              <w:rFonts w:cs="Arial"/>
              <w:sz w:val="20"/>
              <w:szCs w:val="20"/>
            </w:rPr>
            <w:t xml:space="preserve">Versión: </w:t>
          </w:r>
          <w:r w:rsidR="006E63BC" w:rsidRPr="00F62746">
            <w:rPr>
              <w:rFonts w:cs="Arial"/>
              <w:sz w:val="20"/>
              <w:szCs w:val="20"/>
            </w:rPr>
            <w:t>03</w:t>
          </w:r>
        </w:p>
      </w:tc>
      <w:tc>
        <w:tcPr>
          <w:tcW w:w="1843" w:type="dxa"/>
          <w:vMerge/>
        </w:tcPr>
        <w:p w14:paraId="00F12477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</w:tr>
    <w:tr w:rsidR="00B349C2" w:rsidRPr="00E0009F" w14:paraId="0E607A80" w14:textId="77777777" w:rsidTr="00E0009F">
      <w:trPr>
        <w:jc w:val="center"/>
      </w:trPr>
      <w:tc>
        <w:tcPr>
          <w:tcW w:w="1696" w:type="dxa"/>
          <w:vMerge/>
        </w:tcPr>
        <w:p w14:paraId="1FEB0B53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14:paraId="171E2C26" w14:textId="77777777" w:rsidR="00B349C2" w:rsidRPr="00E0009F" w:rsidRDefault="00B349C2" w:rsidP="00941249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E0009F">
            <w:rPr>
              <w:rFonts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14:paraId="7B905BBC" w14:textId="1A7ECD09" w:rsidR="00E0009F" w:rsidRPr="00F62746" w:rsidRDefault="00204DE7" w:rsidP="00E0009F">
          <w:pPr>
            <w:pStyle w:val="Encabezado"/>
            <w:rPr>
              <w:rFonts w:cs="Arial"/>
              <w:sz w:val="20"/>
              <w:szCs w:val="20"/>
            </w:rPr>
          </w:pPr>
          <w:r w:rsidRPr="00F62746">
            <w:rPr>
              <w:rFonts w:cs="Arial"/>
              <w:sz w:val="20"/>
              <w:szCs w:val="20"/>
            </w:rPr>
            <w:t xml:space="preserve">Fecha </w:t>
          </w:r>
          <w:r w:rsidR="00974F37" w:rsidRPr="00F62746">
            <w:rPr>
              <w:rFonts w:cs="Arial"/>
              <w:sz w:val="20"/>
              <w:szCs w:val="20"/>
            </w:rPr>
            <w:t>de</w:t>
          </w:r>
          <w:r w:rsidRPr="00F62746">
            <w:rPr>
              <w:rFonts w:cs="Arial"/>
              <w:sz w:val="20"/>
              <w:szCs w:val="20"/>
            </w:rPr>
            <w:t xml:space="preserve"> </w:t>
          </w:r>
          <w:r w:rsidR="00E0009F" w:rsidRPr="00F62746">
            <w:rPr>
              <w:rFonts w:cs="Arial"/>
              <w:sz w:val="20"/>
              <w:szCs w:val="20"/>
            </w:rPr>
            <w:t xml:space="preserve">Aprobación: </w:t>
          </w:r>
          <w:r w:rsidR="003A66A0" w:rsidRPr="00F62746">
            <w:rPr>
              <w:rFonts w:cs="Arial"/>
              <w:sz w:val="20"/>
              <w:szCs w:val="20"/>
            </w:rPr>
            <w:t>06</w:t>
          </w:r>
          <w:r w:rsidR="001D0871" w:rsidRPr="00F62746">
            <w:rPr>
              <w:rFonts w:cs="Arial"/>
              <w:sz w:val="20"/>
              <w:szCs w:val="20"/>
            </w:rPr>
            <w:t>/</w:t>
          </w:r>
          <w:r w:rsidR="003A66A0" w:rsidRPr="00F62746">
            <w:rPr>
              <w:rFonts w:cs="Arial"/>
              <w:sz w:val="20"/>
              <w:szCs w:val="20"/>
            </w:rPr>
            <w:t>12/2019</w:t>
          </w:r>
        </w:p>
      </w:tc>
      <w:tc>
        <w:tcPr>
          <w:tcW w:w="1843" w:type="dxa"/>
          <w:vMerge/>
        </w:tcPr>
        <w:p w14:paraId="6C1C2265" w14:textId="77777777" w:rsidR="00B349C2" w:rsidRPr="00E0009F" w:rsidRDefault="00B349C2" w:rsidP="00941249">
          <w:pPr>
            <w:pStyle w:val="Encabezado"/>
            <w:rPr>
              <w:b/>
              <w:sz w:val="20"/>
              <w:szCs w:val="20"/>
            </w:rPr>
          </w:pPr>
        </w:p>
      </w:tc>
    </w:tr>
  </w:tbl>
  <w:p w14:paraId="252C5EAC" w14:textId="48F446CE" w:rsidR="00E0009F" w:rsidRPr="008B6974" w:rsidRDefault="00E0009F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CFB"/>
    <w:multiLevelType w:val="hybridMultilevel"/>
    <w:tmpl w:val="17FA2DC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8A"/>
    <w:multiLevelType w:val="hybridMultilevel"/>
    <w:tmpl w:val="6770B7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2D7"/>
    <w:multiLevelType w:val="hybridMultilevel"/>
    <w:tmpl w:val="1FCC524C"/>
    <w:lvl w:ilvl="0" w:tplc="787487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9F5447"/>
    <w:multiLevelType w:val="hybridMultilevel"/>
    <w:tmpl w:val="6E02B516"/>
    <w:lvl w:ilvl="0" w:tplc="8A24075A">
      <w:start w:val="1"/>
      <w:numFmt w:val="bullet"/>
      <w:lvlText w:val=""/>
      <w:lvlJc w:val="left"/>
      <w:pPr>
        <w:ind w:left="1637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150472A6"/>
    <w:multiLevelType w:val="multilevel"/>
    <w:tmpl w:val="18D4F9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3756553"/>
    <w:multiLevelType w:val="multilevel"/>
    <w:tmpl w:val="EB5EF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14184F"/>
    <w:multiLevelType w:val="hybridMultilevel"/>
    <w:tmpl w:val="6A9C5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C55"/>
    <w:multiLevelType w:val="hybridMultilevel"/>
    <w:tmpl w:val="4E2205E0"/>
    <w:lvl w:ilvl="0" w:tplc="8A24075A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F300A"/>
    <w:multiLevelType w:val="hybridMultilevel"/>
    <w:tmpl w:val="0DF83E4E"/>
    <w:lvl w:ilvl="0" w:tplc="8A24075A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622AC0"/>
    <w:multiLevelType w:val="hybridMultilevel"/>
    <w:tmpl w:val="ABAEDE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280DFC"/>
    <w:multiLevelType w:val="hybridMultilevel"/>
    <w:tmpl w:val="68E2094E"/>
    <w:lvl w:ilvl="0" w:tplc="787487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5B23"/>
    <w:multiLevelType w:val="hybridMultilevel"/>
    <w:tmpl w:val="4096234A"/>
    <w:lvl w:ilvl="0" w:tplc="8A24075A">
      <w:start w:val="1"/>
      <w:numFmt w:val="bullet"/>
      <w:lvlText w:val=""/>
      <w:lvlJc w:val="left"/>
      <w:pPr>
        <w:ind w:left="1637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C18734B"/>
    <w:multiLevelType w:val="multilevel"/>
    <w:tmpl w:val="1B9A2A1A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D8D6C32"/>
    <w:multiLevelType w:val="hybridMultilevel"/>
    <w:tmpl w:val="80CC9278"/>
    <w:lvl w:ilvl="0" w:tplc="965A9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A2AB0"/>
    <w:multiLevelType w:val="hybridMultilevel"/>
    <w:tmpl w:val="C4F2F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A434F"/>
    <w:multiLevelType w:val="hybridMultilevel"/>
    <w:tmpl w:val="46941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55B64"/>
    <w:multiLevelType w:val="multilevel"/>
    <w:tmpl w:val="728C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EEC2F3C"/>
    <w:multiLevelType w:val="hybridMultilevel"/>
    <w:tmpl w:val="AC7A34AA"/>
    <w:lvl w:ilvl="0" w:tplc="8A24075A">
      <w:start w:val="1"/>
      <w:numFmt w:val="bullet"/>
      <w:lvlText w:val=""/>
      <w:lvlJc w:val="left"/>
      <w:pPr>
        <w:ind w:left="1080" w:hanging="360"/>
      </w:pPr>
      <w:rPr>
        <w:rFonts w:ascii="Wingdings 2" w:hAnsi="Wingdings 2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A4442"/>
    <w:multiLevelType w:val="multilevel"/>
    <w:tmpl w:val="728C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ECE7E26"/>
    <w:multiLevelType w:val="hybridMultilevel"/>
    <w:tmpl w:val="517ED95C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3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DC">
    <w15:presenceInfo w15:providerId="None" w15:userId="CI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58"/>
    <w:rsid w:val="00024A9E"/>
    <w:rsid w:val="00027A29"/>
    <w:rsid w:val="000431DF"/>
    <w:rsid w:val="000716A1"/>
    <w:rsid w:val="000C026E"/>
    <w:rsid w:val="000C4035"/>
    <w:rsid w:val="000C6698"/>
    <w:rsid w:val="000F27DD"/>
    <w:rsid w:val="000F32A7"/>
    <w:rsid w:val="00106734"/>
    <w:rsid w:val="00106C19"/>
    <w:rsid w:val="00110499"/>
    <w:rsid w:val="001300CA"/>
    <w:rsid w:val="001414F5"/>
    <w:rsid w:val="001537D9"/>
    <w:rsid w:val="001576D1"/>
    <w:rsid w:val="00167C4B"/>
    <w:rsid w:val="00194CAC"/>
    <w:rsid w:val="001C74C3"/>
    <w:rsid w:val="001D0871"/>
    <w:rsid w:val="001D2CC0"/>
    <w:rsid w:val="001E28A7"/>
    <w:rsid w:val="001F2AE8"/>
    <w:rsid w:val="00204DE7"/>
    <w:rsid w:val="00211E70"/>
    <w:rsid w:val="00211FDD"/>
    <w:rsid w:val="00251B36"/>
    <w:rsid w:val="00262370"/>
    <w:rsid w:val="00294FF2"/>
    <w:rsid w:val="002B43B1"/>
    <w:rsid w:val="00311EE8"/>
    <w:rsid w:val="00313511"/>
    <w:rsid w:val="00320DED"/>
    <w:rsid w:val="00346945"/>
    <w:rsid w:val="0035215B"/>
    <w:rsid w:val="003679E8"/>
    <w:rsid w:val="00377CDD"/>
    <w:rsid w:val="003A66A0"/>
    <w:rsid w:val="003E4E39"/>
    <w:rsid w:val="00414580"/>
    <w:rsid w:val="00417EEE"/>
    <w:rsid w:val="004336ED"/>
    <w:rsid w:val="00444466"/>
    <w:rsid w:val="00454828"/>
    <w:rsid w:val="00472EEE"/>
    <w:rsid w:val="0047790D"/>
    <w:rsid w:val="00481119"/>
    <w:rsid w:val="004A0C07"/>
    <w:rsid w:val="004A0C90"/>
    <w:rsid w:val="004B256D"/>
    <w:rsid w:val="004B789B"/>
    <w:rsid w:val="004C531A"/>
    <w:rsid w:val="004C6AF7"/>
    <w:rsid w:val="004C7DD3"/>
    <w:rsid w:val="004D4659"/>
    <w:rsid w:val="004E7386"/>
    <w:rsid w:val="004E7F0C"/>
    <w:rsid w:val="004F6AF4"/>
    <w:rsid w:val="005111C9"/>
    <w:rsid w:val="00556EEA"/>
    <w:rsid w:val="00570211"/>
    <w:rsid w:val="00571134"/>
    <w:rsid w:val="005717BB"/>
    <w:rsid w:val="00587140"/>
    <w:rsid w:val="00594AB3"/>
    <w:rsid w:val="005C3DE3"/>
    <w:rsid w:val="005E30AC"/>
    <w:rsid w:val="005F1177"/>
    <w:rsid w:val="005F67E6"/>
    <w:rsid w:val="006402A0"/>
    <w:rsid w:val="00662957"/>
    <w:rsid w:val="00677845"/>
    <w:rsid w:val="00697DF9"/>
    <w:rsid w:val="006A7170"/>
    <w:rsid w:val="006B39FD"/>
    <w:rsid w:val="006E63BC"/>
    <w:rsid w:val="0070301F"/>
    <w:rsid w:val="00715298"/>
    <w:rsid w:val="00735C87"/>
    <w:rsid w:val="007501F2"/>
    <w:rsid w:val="00771582"/>
    <w:rsid w:val="007F3814"/>
    <w:rsid w:val="007F7F9D"/>
    <w:rsid w:val="008078BD"/>
    <w:rsid w:val="00823EFD"/>
    <w:rsid w:val="008470B8"/>
    <w:rsid w:val="008759BD"/>
    <w:rsid w:val="0088185E"/>
    <w:rsid w:val="008B0341"/>
    <w:rsid w:val="008B6974"/>
    <w:rsid w:val="00926E0C"/>
    <w:rsid w:val="00941249"/>
    <w:rsid w:val="00972572"/>
    <w:rsid w:val="00974F37"/>
    <w:rsid w:val="009771E6"/>
    <w:rsid w:val="009D4D96"/>
    <w:rsid w:val="009F3A45"/>
    <w:rsid w:val="00A054E8"/>
    <w:rsid w:val="00A1293D"/>
    <w:rsid w:val="00A2619D"/>
    <w:rsid w:val="00A32507"/>
    <w:rsid w:val="00A60495"/>
    <w:rsid w:val="00A66ACD"/>
    <w:rsid w:val="00A74CFF"/>
    <w:rsid w:val="00A921B4"/>
    <w:rsid w:val="00AA238B"/>
    <w:rsid w:val="00AC6658"/>
    <w:rsid w:val="00AC68F0"/>
    <w:rsid w:val="00B20845"/>
    <w:rsid w:val="00B245B3"/>
    <w:rsid w:val="00B349C2"/>
    <w:rsid w:val="00B51107"/>
    <w:rsid w:val="00B87F83"/>
    <w:rsid w:val="00B92157"/>
    <w:rsid w:val="00B951D2"/>
    <w:rsid w:val="00B96501"/>
    <w:rsid w:val="00BA264D"/>
    <w:rsid w:val="00BA4CA6"/>
    <w:rsid w:val="00BA78E2"/>
    <w:rsid w:val="00BD2580"/>
    <w:rsid w:val="00BF1EE4"/>
    <w:rsid w:val="00BF24ED"/>
    <w:rsid w:val="00C35BFA"/>
    <w:rsid w:val="00C85B0B"/>
    <w:rsid w:val="00CA5D21"/>
    <w:rsid w:val="00CB3B03"/>
    <w:rsid w:val="00CD2EAA"/>
    <w:rsid w:val="00CD687E"/>
    <w:rsid w:val="00CE1ECF"/>
    <w:rsid w:val="00CF16A7"/>
    <w:rsid w:val="00D01793"/>
    <w:rsid w:val="00D1710D"/>
    <w:rsid w:val="00D26D90"/>
    <w:rsid w:val="00D36E79"/>
    <w:rsid w:val="00D44E2A"/>
    <w:rsid w:val="00D47C9F"/>
    <w:rsid w:val="00D559CF"/>
    <w:rsid w:val="00D57AB6"/>
    <w:rsid w:val="00D734E0"/>
    <w:rsid w:val="00D80545"/>
    <w:rsid w:val="00DA697E"/>
    <w:rsid w:val="00DB6DC0"/>
    <w:rsid w:val="00DC54ED"/>
    <w:rsid w:val="00DF3CA8"/>
    <w:rsid w:val="00E0009F"/>
    <w:rsid w:val="00E25F90"/>
    <w:rsid w:val="00E358DB"/>
    <w:rsid w:val="00E877A7"/>
    <w:rsid w:val="00E95303"/>
    <w:rsid w:val="00E97E1B"/>
    <w:rsid w:val="00EB4389"/>
    <w:rsid w:val="00EC00F7"/>
    <w:rsid w:val="00ED467E"/>
    <w:rsid w:val="00ED6FF8"/>
    <w:rsid w:val="00F00233"/>
    <w:rsid w:val="00F12628"/>
    <w:rsid w:val="00F378C2"/>
    <w:rsid w:val="00F62746"/>
    <w:rsid w:val="00F66661"/>
    <w:rsid w:val="00F8581F"/>
    <w:rsid w:val="00FA566D"/>
    <w:rsid w:val="00FE06EB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567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658"/>
  </w:style>
  <w:style w:type="paragraph" w:styleId="Piedepgina">
    <w:name w:val="footer"/>
    <w:basedOn w:val="Normal"/>
    <w:link w:val="Piedepgina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658"/>
  </w:style>
  <w:style w:type="paragraph" w:styleId="Ttulo">
    <w:name w:val="Title"/>
    <w:basedOn w:val="Normal"/>
    <w:link w:val="TtuloCar"/>
    <w:qFormat/>
    <w:rsid w:val="00AC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665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C66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C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7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1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66A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A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A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A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AC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D467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05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658"/>
  </w:style>
  <w:style w:type="paragraph" w:styleId="Piedepgina">
    <w:name w:val="footer"/>
    <w:basedOn w:val="Normal"/>
    <w:link w:val="PiedepginaCar"/>
    <w:uiPriority w:val="99"/>
    <w:unhideWhenUsed/>
    <w:rsid w:val="00AC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658"/>
  </w:style>
  <w:style w:type="paragraph" w:styleId="Ttulo">
    <w:name w:val="Title"/>
    <w:basedOn w:val="Normal"/>
    <w:link w:val="TtuloCar"/>
    <w:qFormat/>
    <w:rsid w:val="00AC6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C665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C66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C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7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1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66A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A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A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A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AC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D467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0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0B1F-62FE-45C2-B842-C2A1B64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df</cp:lastModifiedBy>
  <cp:revision>10</cp:revision>
  <cp:lastPrinted>2013-12-05T14:56:00Z</cp:lastPrinted>
  <dcterms:created xsi:type="dcterms:W3CDTF">2019-10-28T21:43:00Z</dcterms:created>
  <dcterms:modified xsi:type="dcterms:W3CDTF">2019-12-27T23:26:00Z</dcterms:modified>
</cp:coreProperties>
</file>